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0938" w:rsidP="0054607E">
      <w:pPr>
        <w:widowControl/>
        <w:spacing w:before="100" w:beforeAutospacing="1" w:after="100" w:afterAutospacing="1"/>
        <w:jc w:val="center"/>
        <w:rPr>
          <w:ins w:id="0" w:author="tomoko" w:date="2013-02-27T09:36:00Z"/>
          <w:rFonts w:ascii="MS PGothic" w:eastAsia="MS PGothic" w:hAnsi="MS PGothic" w:cs="MS PGothic"/>
          <w:b/>
          <w:bCs/>
          <w:color w:val="5A2001"/>
          <w:kern w:val="0"/>
          <w:sz w:val="28"/>
          <w:szCs w:val="28"/>
          <w:rPrChange w:id="1" w:author="tomoko" w:date="2013-02-27T09:39:00Z">
            <w:rPr>
              <w:ins w:id="2" w:author="tomoko" w:date="2013-02-27T09:36:00Z"/>
              <w:color w:val="000000"/>
              <w:sz w:val="18"/>
              <w:szCs w:val="18"/>
            </w:rPr>
          </w:rPrChange>
        </w:rPr>
        <w:pPrChange w:id="3" w:author="webser" w:date="2013-03-01T16:38:00Z">
          <w:pPr/>
        </w:pPrChange>
      </w:pPr>
      <w:ins w:id="4" w:author="tomoko" w:date="2013-02-27T09:36:00Z">
        <w:r w:rsidRPr="00BC0938">
          <w:rPr>
            <w:rFonts w:ascii="MS PGothic" w:eastAsia="MS PGothic" w:hAnsi="MS PGothic" w:cs="MS PGothic" w:hint="eastAsia"/>
            <w:b/>
            <w:bCs/>
            <w:color w:val="5A2001"/>
            <w:kern w:val="0"/>
            <w:sz w:val="28"/>
            <w:szCs w:val="28"/>
            <w:rPrChange w:id="5" w:author="tomoko" w:date="2013-02-27T09:39:00Z">
              <w:rPr>
                <w:rFonts w:hint="eastAsia"/>
                <w:color w:val="000000"/>
                <w:sz w:val="18"/>
                <w:szCs w:val="18"/>
              </w:rPr>
            </w:rPrChange>
          </w:rPr>
          <w:t>英語教室のご案内</w:t>
        </w:r>
      </w:ins>
    </w:p>
    <w:p w:rsidR="00000000" w:rsidRDefault="006441BA">
      <w:pPr>
        <w:ind w:firstLineChars="100" w:firstLine="180"/>
        <w:rPr>
          <w:color w:val="000000"/>
          <w:sz w:val="18"/>
          <w:szCs w:val="18"/>
        </w:rPr>
        <w:pPrChange w:id="6" w:author="tomoko" w:date="2013-02-27T09:41:00Z">
          <w:pPr/>
        </w:pPrChange>
      </w:pPr>
      <w:r>
        <w:rPr>
          <w:rFonts w:hint="eastAsia"/>
          <w:color w:val="000000"/>
          <w:sz w:val="18"/>
          <w:szCs w:val="18"/>
        </w:rPr>
        <w:t>子どもの耳と口の柔軟さは、大人よりも優れているので、</w:t>
      </w:r>
      <w:del w:id="7" w:author="tomoko" w:date="2013-02-27T09:21:00Z">
        <w:r w:rsidDel="004A5987">
          <w:rPr>
            <w:rFonts w:hint="eastAsia"/>
            <w:color w:val="000000"/>
            <w:sz w:val="18"/>
            <w:szCs w:val="18"/>
          </w:rPr>
          <w:delText>小さい</w:delText>
        </w:r>
      </w:del>
      <w:ins w:id="8" w:author="tomoko" w:date="2013-02-27T09:21:00Z">
        <w:r w:rsidR="004A5987">
          <w:rPr>
            <w:rFonts w:hint="eastAsia"/>
            <w:color w:val="000000"/>
            <w:sz w:val="18"/>
            <w:szCs w:val="18"/>
          </w:rPr>
          <w:t>子どもの</w:t>
        </w:r>
      </w:ins>
      <w:r>
        <w:rPr>
          <w:rFonts w:hint="eastAsia"/>
          <w:color w:val="000000"/>
          <w:sz w:val="18"/>
          <w:szCs w:val="18"/>
        </w:rPr>
        <w:t>時に“英語耳”を</w:t>
      </w:r>
      <w:del w:id="9" w:author="tomoko" w:date="2013-02-26T17:53:00Z">
        <w:r w:rsidDel="00CC4DB7">
          <w:rPr>
            <w:rFonts w:hint="eastAsia"/>
            <w:color w:val="000000"/>
            <w:sz w:val="18"/>
            <w:szCs w:val="18"/>
          </w:rPr>
          <w:delText>つくって</w:delText>
        </w:r>
      </w:del>
      <w:ins w:id="10" w:author="tomoko" w:date="2013-02-26T17:53:00Z">
        <w:r w:rsidR="00CC4DB7">
          <w:rPr>
            <w:rFonts w:hint="eastAsia"/>
            <w:color w:val="000000"/>
            <w:sz w:val="18"/>
            <w:szCs w:val="18"/>
          </w:rPr>
          <w:t>作って</w:t>
        </w:r>
      </w:ins>
      <w:r>
        <w:rPr>
          <w:rFonts w:hint="eastAsia"/>
          <w:color w:val="000000"/>
          <w:sz w:val="18"/>
          <w:szCs w:val="18"/>
        </w:rPr>
        <w:t>おけば、正しい発音を身につけること</w:t>
      </w:r>
      <w:del w:id="11" w:author="tomoko" w:date="2013-02-26T17:53:00Z">
        <w:r w:rsidDel="00CC4DB7">
          <w:rPr>
            <w:rFonts w:hint="eastAsia"/>
            <w:color w:val="000000"/>
            <w:sz w:val="18"/>
            <w:szCs w:val="18"/>
          </w:rPr>
          <w:delText>も</w:delText>
        </w:r>
      </w:del>
      <w:ins w:id="12" w:author="tomoko" w:date="2013-02-27T09:21:00Z">
        <w:r w:rsidR="004A5987">
          <w:rPr>
            <w:rFonts w:hint="eastAsia"/>
            <w:color w:val="000000"/>
            <w:sz w:val="18"/>
            <w:szCs w:val="18"/>
          </w:rPr>
          <w:t>が</w:t>
        </w:r>
      </w:ins>
      <w:r>
        <w:rPr>
          <w:rFonts w:hint="eastAsia"/>
          <w:color w:val="000000"/>
          <w:sz w:val="18"/>
          <w:szCs w:val="18"/>
        </w:rPr>
        <w:t>でき、将来「暗記英語」ではなく、「考える英語」が</w:t>
      </w:r>
      <w:ins w:id="13" w:author="tomoko" w:date="2013-02-27T09:22:00Z">
        <w:r w:rsidR="004A5987">
          <w:rPr>
            <w:rFonts w:hint="eastAsia"/>
            <w:color w:val="000000"/>
            <w:sz w:val="18"/>
            <w:szCs w:val="18"/>
          </w:rPr>
          <w:t>話せる</w:t>
        </w:r>
      </w:ins>
      <w:del w:id="14" w:author="tomoko" w:date="2013-02-27T09:22:00Z">
        <w:r w:rsidDel="004A5987">
          <w:rPr>
            <w:rFonts w:hint="eastAsia"/>
            <w:color w:val="000000"/>
            <w:sz w:val="18"/>
            <w:szCs w:val="18"/>
          </w:rPr>
          <w:delText>できる</w:delText>
        </w:r>
      </w:del>
      <w:r>
        <w:rPr>
          <w:rFonts w:hint="eastAsia"/>
          <w:color w:val="000000"/>
          <w:sz w:val="18"/>
          <w:szCs w:val="18"/>
        </w:rPr>
        <w:t>ようになります。全</w:t>
      </w:r>
      <w:ins w:id="15" w:author="tomoko" w:date="2013-02-26T17:55:00Z">
        <w:r w:rsidR="00CC4DB7">
          <w:rPr>
            <w:rFonts w:hint="eastAsia"/>
            <w:color w:val="000000"/>
            <w:sz w:val="18"/>
            <w:szCs w:val="18"/>
          </w:rPr>
          <w:t>て</w:t>
        </w:r>
      </w:ins>
      <w:r>
        <w:rPr>
          <w:rFonts w:hint="eastAsia"/>
          <w:color w:val="000000"/>
          <w:sz w:val="18"/>
          <w:szCs w:val="18"/>
        </w:rPr>
        <w:t>英語のレッスンで、楽しく英語を</w:t>
      </w:r>
      <w:ins w:id="16" w:author="tomoko" w:date="2013-02-26T17:54:00Z">
        <w:r w:rsidR="00CC4DB7">
          <w:rPr>
            <w:rFonts w:hint="eastAsia"/>
            <w:color w:val="000000"/>
            <w:sz w:val="18"/>
            <w:szCs w:val="18"/>
          </w:rPr>
          <w:t>身につけましょう。</w:t>
        </w:r>
      </w:ins>
      <w:del w:id="17" w:author="tomoko" w:date="2013-02-26T17:54:00Z">
        <w:r w:rsidDel="00CC4DB7">
          <w:rPr>
            <w:rFonts w:hint="eastAsia"/>
            <w:color w:val="000000"/>
            <w:sz w:val="18"/>
            <w:szCs w:val="18"/>
          </w:rPr>
          <w:delText>やりましょう。</w:delText>
        </w:r>
      </w:del>
    </w:p>
    <w:p w:rsidR="006441BA" w:rsidRDefault="006441BA">
      <w:pPr>
        <w:rPr>
          <w:color w:val="000000"/>
          <w:sz w:val="18"/>
          <w:szCs w:val="18"/>
        </w:rPr>
      </w:pP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sidRPr="006441BA">
        <w:rPr>
          <w:rFonts w:ascii="MS PGothic" w:eastAsia="MS PGothic" w:hAnsi="MS PGothic" w:cs="MS PGothic" w:hint="eastAsia"/>
          <w:b/>
          <w:bCs/>
          <w:color w:val="5A2001"/>
          <w:kern w:val="0"/>
          <w:sz w:val="18"/>
        </w:rPr>
        <w:t>英語教育の専門講師：Erin</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 xml:space="preserve">　子どもが大好きなエリン先生</w:t>
      </w:r>
      <w:del w:id="18" w:author="tomoko" w:date="2013-02-26T17:55:00Z">
        <w:r w:rsidRPr="006441BA" w:rsidDel="00A16775">
          <w:rPr>
            <w:rFonts w:ascii="MS PGothic" w:eastAsia="MS PGothic" w:hAnsi="MS PGothic" w:cs="MS PGothic" w:hint="eastAsia"/>
            <w:color w:val="000000"/>
            <w:kern w:val="0"/>
            <w:sz w:val="18"/>
            <w:szCs w:val="18"/>
          </w:rPr>
          <w:delText>が</w:delText>
        </w:r>
      </w:del>
      <w:ins w:id="19" w:author="tomoko" w:date="2013-02-26T17:55:00Z">
        <w:r w:rsidR="00A16775">
          <w:rPr>
            <w:rFonts w:ascii="MS PGothic" w:eastAsia="MS PGothic" w:hAnsi="MS PGothic" w:cs="MS PGothic" w:hint="eastAsia"/>
            <w:color w:val="000000"/>
            <w:kern w:val="0"/>
            <w:sz w:val="18"/>
            <w:szCs w:val="18"/>
          </w:rPr>
          <w:t>は</w:t>
        </w:r>
      </w:ins>
      <w:r w:rsidRPr="006441BA">
        <w:rPr>
          <w:rFonts w:ascii="MS PGothic" w:eastAsia="MS PGothic" w:hAnsi="MS PGothic" w:cs="MS PGothic" w:hint="eastAsia"/>
          <w:color w:val="000000"/>
          <w:kern w:val="0"/>
          <w:sz w:val="18"/>
          <w:szCs w:val="18"/>
        </w:rPr>
        <w:t>、</w:t>
      </w:r>
      <w:del w:id="20" w:author="tomoko" w:date="2013-02-26T17:55:00Z">
        <w:r w:rsidRPr="006441BA" w:rsidDel="00A16775">
          <w:rPr>
            <w:rFonts w:ascii="MS PGothic" w:eastAsia="MS PGothic" w:hAnsi="MS PGothic" w:cs="MS PGothic" w:hint="eastAsia"/>
            <w:color w:val="000000"/>
            <w:kern w:val="0"/>
            <w:sz w:val="18"/>
            <w:szCs w:val="18"/>
          </w:rPr>
          <w:delText>今は</w:delText>
        </w:r>
      </w:del>
      <w:r w:rsidRPr="006441BA">
        <w:rPr>
          <w:rFonts w:ascii="MS PGothic" w:eastAsia="MS PGothic" w:hAnsi="MS PGothic" w:cs="MS PGothic" w:hint="eastAsia"/>
          <w:color w:val="000000"/>
          <w:kern w:val="0"/>
          <w:sz w:val="18"/>
          <w:szCs w:val="18"/>
        </w:rPr>
        <w:t>現役英語教師として関町北小学校と東京中華学校で英語を教えています。</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 xml:space="preserve">　エリン先生は東京大学大学院教育学研究科</w:t>
      </w:r>
      <w:del w:id="21" w:author="tomoko" w:date="2013-02-26T17:56:00Z">
        <w:r w:rsidRPr="006441BA" w:rsidDel="00A16775">
          <w:rPr>
            <w:rFonts w:ascii="MS PGothic" w:eastAsia="MS PGothic" w:hAnsi="MS PGothic" w:cs="MS PGothic" w:hint="eastAsia"/>
            <w:color w:val="000000"/>
            <w:kern w:val="0"/>
            <w:sz w:val="18"/>
            <w:szCs w:val="18"/>
          </w:rPr>
          <w:delText>で</w:delText>
        </w:r>
      </w:del>
      <w:ins w:id="22" w:author="tomoko" w:date="2013-02-26T17:56:00Z">
        <w:r w:rsidR="00A16775">
          <w:rPr>
            <w:rFonts w:ascii="MS PGothic" w:eastAsia="MS PGothic" w:hAnsi="MS PGothic" w:cs="MS PGothic" w:hint="eastAsia"/>
            <w:color w:val="000000"/>
            <w:kern w:val="0"/>
            <w:sz w:val="18"/>
            <w:szCs w:val="18"/>
          </w:rPr>
          <w:t>の</w:t>
        </w:r>
      </w:ins>
      <w:r w:rsidRPr="006441BA">
        <w:rPr>
          <w:rFonts w:ascii="MS PGothic" w:eastAsia="MS PGothic" w:hAnsi="MS PGothic" w:cs="MS PGothic" w:hint="eastAsia"/>
          <w:color w:val="000000"/>
          <w:kern w:val="0"/>
          <w:sz w:val="18"/>
          <w:szCs w:val="18"/>
        </w:rPr>
        <w:t>英語教育専門なので、発音を重視しながら英語の四つの力（聞く、話す、読む、書く）を子どもに身につけさせる</w:t>
      </w:r>
      <w:del w:id="23" w:author="tomoko" w:date="2013-02-26T17:56:00Z">
        <w:r w:rsidRPr="006441BA" w:rsidDel="00A16775">
          <w:rPr>
            <w:rFonts w:ascii="MS PGothic" w:eastAsia="MS PGothic" w:hAnsi="MS PGothic" w:cs="MS PGothic" w:hint="eastAsia"/>
            <w:color w:val="000000"/>
            <w:kern w:val="0"/>
            <w:sz w:val="18"/>
            <w:szCs w:val="18"/>
          </w:rPr>
          <w:delText>と</w:delText>
        </w:r>
      </w:del>
      <w:r w:rsidRPr="006441BA">
        <w:rPr>
          <w:rFonts w:ascii="MS PGothic" w:eastAsia="MS PGothic" w:hAnsi="MS PGothic" w:cs="MS PGothic" w:hint="eastAsia"/>
          <w:color w:val="000000"/>
          <w:kern w:val="0"/>
          <w:sz w:val="18"/>
          <w:szCs w:val="18"/>
        </w:rPr>
        <w:t>努力</w:t>
      </w:r>
      <w:ins w:id="24" w:author="tomoko" w:date="2013-02-26T17:56:00Z">
        <w:r w:rsidR="00A16775">
          <w:rPr>
            <w:rFonts w:ascii="MS PGothic" w:eastAsia="MS PGothic" w:hAnsi="MS PGothic" w:cs="MS PGothic" w:hint="eastAsia"/>
            <w:color w:val="000000"/>
            <w:kern w:val="0"/>
            <w:sz w:val="18"/>
            <w:szCs w:val="18"/>
          </w:rPr>
          <w:t>を</w:t>
        </w:r>
      </w:ins>
      <w:r w:rsidRPr="006441BA">
        <w:rPr>
          <w:rFonts w:ascii="MS PGothic" w:eastAsia="MS PGothic" w:hAnsi="MS PGothic" w:cs="MS PGothic" w:hint="eastAsia"/>
          <w:color w:val="000000"/>
          <w:kern w:val="0"/>
          <w:sz w:val="18"/>
          <w:szCs w:val="18"/>
        </w:rPr>
        <w:t>しています。</w:t>
      </w: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sidRPr="006441BA">
        <w:rPr>
          <w:rFonts w:ascii="MS PGothic" w:eastAsia="MS PGothic" w:hAnsi="MS PGothic" w:cs="MS PGothic" w:hint="eastAsia"/>
          <w:b/>
          <w:bCs/>
          <w:color w:val="5A2001"/>
          <w:kern w:val="0"/>
          <w:sz w:val="18"/>
        </w:rPr>
        <w:t>明るく広い教室</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 xml:space="preserve">　　西新宿小学校と西新宿子ども園に近い英語教室</w:t>
      </w:r>
      <w:ins w:id="25" w:author="tomoko" w:date="2013-02-27T09:29:00Z">
        <w:r w:rsidR="00056F07">
          <w:rPr>
            <w:rFonts w:ascii="MS PGothic" w:eastAsia="MS PGothic" w:hAnsi="MS PGothic" w:cs="MS PGothic" w:hint="eastAsia"/>
            <w:color w:val="000000"/>
            <w:kern w:val="0"/>
            <w:sz w:val="18"/>
            <w:szCs w:val="18"/>
          </w:rPr>
          <w:t>です</w:t>
        </w:r>
      </w:ins>
      <w:r w:rsidRPr="006441BA">
        <w:rPr>
          <w:rFonts w:ascii="MS PGothic" w:eastAsia="MS PGothic" w:hAnsi="MS PGothic" w:cs="MS PGothic" w:hint="eastAsia"/>
          <w:color w:val="000000"/>
          <w:kern w:val="0"/>
          <w:sz w:val="18"/>
          <w:szCs w:val="18"/>
        </w:rPr>
        <w:t>。熊野神社前交番の向</w:t>
      </w:r>
      <w:del w:id="26" w:author="tomoko" w:date="2013-02-27T09:08:00Z">
        <w:r w:rsidRPr="006441BA" w:rsidDel="00C20DBD">
          <w:rPr>
            <w:rFonts w:ascii="MS PGothic" w:eastAsia="MS PGothic" w:hAnsi="MS PGothic" w:cs="MS PGothic" w:hint="eastAsia"/>
            <w:color w:val="000000"/>
            <w:kern w:val="0"/>
            <w:sz w:val="18"/>
            <w:szCs w:val="18"/>
          </w:rPr>
          <w:delText>こう道</w:delText>
        </w:r>
      </w:del>
      <w:ins w:id="27" w:author="tomoko" w:date="2013-02-27T09:08:00Z">
        <w:r w:rsidR="00C20DBD">
          <w:rPr>
            <w:rFonts w:ascii="MS PGothic" w:eastAsia="MS PGothic" w:hAnsi="MS PGothic" w:cs="MS PGothic" w:hint="eastAsia"/>
            <w:color w:val="000000"/>
            <w:kern w:val="0"/>
            <w:sz w:val="18"/>
            <w:szCs w:val="18"/>
          </w:rPr>
          <w:t>かい</w:t>
        </w:r>
      </w:ins>
      <w:r w:rsidRPr="006441BA">
        <w:rPr>
          <w:rFonts w:ascii="MS PGothic" w:eastAsia="MS PGothic" w:hAnsi="MS PGothic" w:cs="MS PGothic" w:hint="eastAsia"/>
          <w:color w:val="000000"/>
          <w:kern w:val="0"/>
          <w:sz w:val="18"/>
          <w:szCs w:val="18"/>
        </w:rPr>
        <w:t>、</w:t>
      </w:r>
      <w:del w:id="28" w:author="tomoko" w:date="2013-02-27T09:29:00Z">
        <w:r w:rsidRPr="006441BA" w:rsidDel="000E2665">
          <w:rPr>
            <w:rFonts w:ascii="MS PGothic" w:eastAsia="MS PGothic" w:hAnsi="MS PGothic" w:cs="MS PGothic" w:hint="eastAsia"/>
            <w:color w:val="000000"/>
            <w:kern w:val="0"/>
            <w:sz w:val="18"/>
            <w:szCs w:val="18"/>
          </w:rPr>
          <w:delText>「ぱぱす」</w:delText>
        </w:r>
      </w:del>
      <w:r w:rsidRPr="006441BA">
        <w:rPr>
          <w:rFonts w:ascii="MS PGothic" w:eastAsia="MS PGothic" w:hAnsi="MS PGothic" w:cs="MS PGothic" w:hint="eastAsia"/>
          <w:color w:val="000000"/>
          <w:kern w:val="0"/>
          <w:sz w:val="18"/>
          <w:szCs w:val="18"/>
        </w:rPr>
        <w:t>ドラッグストア</w:t>
      </w:r>
      <w:ins w:id="29" w:author="tomoko" w:date="2013-02-27T09:29:00Z">
        <w:r w:rsidR="000E2665">
          <w:rPr>
            <w:rFonts w:ascii="MS PGothic" w:eastAsia="MS PGothic" w:hAnsi="MS PGothic" w:cs="MS PGothic" w:hint="eastAsia"/>
            <w:color w:val="000000"/>
            <w:kern w:val="0"/>
            <w:sz w:val="18"/>
            <w:szCs w:val="18"/>
          </w:rPr>
          <w:t>「ぱぱす</w:t>
        </w:r>
      </w:ins>
      <w:ins w:id="30" w:author="tomoko" w:date="2013-02-27T09:30:00Z">
        <w:r w:rsidR="000E2665">
          <w:rPr>
            <w:rFonts w:ascii="MS PGothic" w:eastAsia="MS PGothic" w:hAnsi="MS PGothic" w:cs="MS PGothic" w:hint="eastAsia"/>
            <w:color w:val="000000"/>
            <w:kern w:val="0"/>
            <w:sz w:val="18"/>
            <w:szCs w:val="18"/>
          </w:rPr>
          <w:t>」</w:t>
        </w:r>
      </w:ins>
      <w:ins w:id="31" w:author="tomoko" w:date="2013-02-27T09:08:00Z">
        <w:r w:rsidR="00C20DBD">
          <w:rPr>
            <w:rFonts w:ascii="MS PGothic" w:eastAsia="MS PGothic" w:hAnsi="MS PGothic" w:cs="MS PGothic" w:hint="eastAsia"/>
            <w:color w:val="000000"/>
            <w:kern w:val="0"/>
            <w:sz w:val="18"/>
            <w:szCs w:val="18"/>
          </w:rPr>
          <w:t>向かい</w:t>
        </w:r>
      </w:ins>
      <w:r w:rsidRPr="006441BA">
        <w:rPr>
          <w:rFonts w:ascii="MS PGothic" w:eastAsia="MS PGothic" w:hAnsi="MS PGothic" w:cs="MS PGothic" w:hint="eastAsia"/>
          <w:color w:val="000000"/>
          <w:kern w:val="0"/>
          <w:sz w:val="18"/>
          <w:szCs w:val="18"/>
        </w:rPr>
        <w:t>の</w:t>
      </w:r>
      <w:del w:id="32" w:author="tomoko" w:date="2013-02-27T09:08:00Z">
        <w:r w:rsidRPr="006441BA" w:rsidDel="00C20DBD">
          <w:rPr>
            <w:rFonts w:ascii="MS PGothic" w:eastAsia="MS PGothic" w:hAnsi="MS PGothic" w:cs="MS PGothic" w:hint="eastAsia"/>
            <w:color w:val="000000"/>
            <w:kern w:val="0"/>
            <w:sz w:val="18"/>
            <w:szCs w:val="18"/>
          </w:rPr>
          <w:delText>ビル</w:delText>
        </w:r>
      </w:del>
      <w:ins w:id="33" w:author="tomoko" w:date="2013-02-27T09:08:00Z">
        <w:r w:rsidR="00C20DBD">
          <w:rPr>
            <w:rFonts w:ascii="MS PGothic" w:eastAsia="MS PGothic" w:hAnsi="MS PGothic" w:cs="MS PGothic" w:hint="eastAsia"/>
            <w:color w:val="000000"/>
            <w:kern w:val="0"/>
            <w:sz w:val="18"/>
            <w:szCs w:val="18"/>
          </w:rPr>
          <w:t>マンション</w:t>
        </w:r>
      </w:ins>
      <w:r w:rsidRPr="006441BA">
        <w:rPr>
          <w:rFonts w:ascii="MS PGothic" w:eastAsia="MS PGothic" w:hAnsi="MS PGothic" w:cs="MS PGothic" w:hint="eastAsia"/>
          <w:color w:val="000000"/>
          <w:kern w:val="0"/>
          <w:sz w:val="18"/>
          <w:szCs w:val="18"/>
        </w:rPr>
        <w:t>の905</w:t>
      </w:r>
      <w:ins w:id="34" w:author="tomoko" w:date="2013-02-27T09:23:00Z">
        <w:r w:rsidR="004A5987">
          <w:rPr>
            <w:rFonts w:ascii="MS PGothic" w:eastAsia="MS PGothic" w:hAnsi="MS PGothic" w:cs="MS PGothic" w:hint="eastAsia"/>
            <w:color w:val="000000"/>
            <w:kern w:val="0"/>
            <w:sz w:val="18"/>
            <w:szCs w:val="18"/>
          </w:rPr>
          <w:t>号</w:t>
        </w:r>
      </w:ins>
      <w:r w:rsidRPr="006441BA">
        <w:rPr>
          <w:rFonts w:ascii="MS PGothic" w:eastAsia="MS PGothic" w:hAnsi="MS PGothic" w:cs="MS PGothic" w:hint="eastAsia"/>
          <w:color w:val="000000"/>
          <w:kern w:val="0"/>
          <w:sz w:val="18"/>
          <w:szCs w:val="18"/>
        </w:rPr>
        <w:t>室です。</w:t>
      </w:r>
      <w:ins w:id="35" w:author="tomoko" w:date="2013-02-27T09:09:00Z">
        <w:r w:rsidR="00C20DBD">
          <w:rPr>
            <w:rFonts w:ascii="MS PGothic" w:eastAsia="MS PGothic" w:hAnsi="MS PGothic" w:cs="MS PGothic" w:hint="eastAsia"/>
            <w:color w:val="000000"/>
            <w:kern w:val="0"/>
            <w:sz w:val="18"/>
            <w:szCs w:val="18"/>
          </w:rPr>
          <w:t>すぐ隣には</w:t>
        </w:r>
      </w:ins>
      <w:r w:rsidRPr="006441BA">
        <w:rPr>
          <w:rFonts w:ascii="MS PGothic" w:eastAsia="MS PGothic" w:hAnsi="MS PGothic" w:cs="MS PGothic" w:hint="eastAsia"/>
          <w:color w:val="000000"/>
          <w:kern w:val="0"/>
          <w:sz w:val="18"/>
          <w:szCs w:val="18"/>
        </w:rPr>
        <w:t>新宿中央公園</w:t>
      </w:r>
      <w:del w:id="36" w:author="tomoko" w:date="2013-02-27T09:10:00Z">
        <w:r w:rsidRPr="006441BA" w:rsidDel="00C20DBD">
          <w:rPr>
            <w:rFonts w:ascii="MS PGothic" w:eastAsia="MS PGothic" w:hAnsi="MS PGothic" w:cs="MS PGothic" w:hint="eastAsia"/>
            <w:color w:val="000000"/>
            <w:kern w:val="0"/>
            <w:sz w:val="18"/>
            <w:szCs w:val="18"/>
          </w:rPr>
          <w:delText>は隣り</w:delText>
        </w:r>
      </w:del>
      <w:ins w:id="37" w:author="tomoko" w:date="2013-02-27T09:10:00Z">
        <w:r w:rsidR="00C20DBD">
          <w:rPr>
            <w:rFonts w:ascii="MS PGothic" w:eastAsia="MS PGothic" w:hAnsi="MS PGothic" w:cs="MS PGothic" w:hint="eastAsia"/>
            <w:color w:val="000000"/>
            <w:kern w:val="0"/>
            <w:sz w:val="18"/>
            <w:szCs w:val="18"/>
          </w:rPr>
          <w:t>が</w:t>
        </w:r>
      </w:ins>
      <w:r w:rsidRPr="006441BA">
        <w:rPr>
          <w:rFonts w:ascii="MS PGothic" w:eastAsia="MS PGothic" w:hAnsi="MS PGothic" w:cs="MS PGothic" w:hint="eastAsia"/>
          <w:color w:val="000000"/>
          <w:kern w:val="0"/>
          <w:sz w:val="18"/>
          <w:szCs w:val="18"/>
        </w:rPr>
        <w:t>あり、緑がたくさん見えます。電車</w:t>
      </w:r>
      <w:del w:id="38" w:author="tomoko" w:date="2013-02-27T09:10:00Z">
        <w:r w:rsidRPr="006441BA" w:rsidDel="00C20DBD">
          <w:rPr>
            <w:rFonts w:ascii="MS PGothic" w:eastAsia="MS PGothic" w:hAnsi="MS PGothic" w:cs="MS PGothic" w:hint="eastAsia"/>
            <w:color w:val="000000"/>
            <w:kern w:val="0"/>
            <w:sz w:val="18"/>
            <w:szCs w:val="18"/>
          </w:rPr>
          <w:delText>の利用も便利であり</w:delText>
        </w:r>
      </w:del>
      <w:ins w:id="39" w:author="tomoko" w:date="2013-02-27T09:10:00Z">
        <w:r w:rsidR="00C20DBD">
          <w:rPr>
            <w:rFonts w:ascii="MS PGothic" w:eastAsia="MS PGothic" w:hAnsi="MS PGothic" w:cs="MS PGothic" w:hint="eastAsia"/>
            <w:color w:val="000000"/>
            <w:kern w:val="0"/>
            <w:sz w:val="18"/>
            <w:szCs w:val="18"/>
          </w:rPr>
          <w:t>でのアクセスも良く</w:t>
        </w:r>
      </w:ins>
      <w:r w:rsidRPr="006441BA">
        <w:rPr>
          <w:rFonts w:ascii="MS PGothic" w:eastAsia="MS PGothic" w:hAnsi="MS PGothic" w:cs="MS PGothic" w:hint="eastAsia"/>
          <w:color w:val="000000"/>
          <w:kern w:val="0"/>
          <w:sz w:val="18"/>
          <w:szCs w:val="18"/>
        </w:rPr>
        <w:t>、</w:t>
      </w:r>
      <w:r>
        <w:rPr>
          <w:rFonts w:ascii="MS PGothic" w:eastAsia="MS PGothic" w:hAnsi="MS PGothic" w:cs="MS PGothic"/>
          <w:noProof/>
          <w:color w:val="000000"/>
          <w:kern w:val="0"/>
          <w:sz w:val="18"/>
          <w:szCs w:val="18"/>
          <w:lang w:eastAsia="zh-TW"/>
        </w:rPr>
        <w:drawing>
          <wp:inline distT="0" distB="0" distL="0" distR="0">
            <wp:extent cx="142875" cy="142875"/>
            <wp:effectExtent l="19050" t="0" r="9525" b="0"/>
            <wp:docPr id="1" name="図 1" descr="http://www.jeelc.com/images/pic/Subway_TokyoMaruno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elc.com/images/pic/Subway_TokyoMarunouchi.png"/>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color w:val="000000"/>
          <w:kern w:val="0"/>
          <w:sz w:val="18"/>
          <w:szCs w:val="18"/>
        </w:rPr>
        <w:t>丸ノ内線「西新宿」駅から徒歩</w:t>
      </w:r>
      <w:del w:id="40" w:author="tomoko" w:date="2013-02-27T09:10:00Z">
        <w:r w:rsidRPr="006441BA" w:rsidDel="00C20DBD">
          <w:rPr>
            <w:rFonts w:ascii="MS PGothic" w:eastAsia="MS PGothic" w:hAnsi="MS PGothic" w:cs="MS PGothic" w:hint="eastAsia"/>
            <w:color w:val="000000"/>
            <w:kern w:val="0"/>
            <w:sz w:val="18"/>
            <w:szCs w:val="18"/>
          </w:rPr>
          <w:delText>で</w:delText>
        </w:r>
      </w:del>
      <w:r w:rsidRPr="006441BA">
        <w:rPr>
          <w:rFonts w:ascii="MS PGothic" w:eastAsia="MS PGothic" w:hAnsi="MS PGothic" w:cs="MS PGothic" w:hint="eastAsia"/>
          <w:color w:val="000000"/>
          <w:kern w:val="0"/>
          <w:sz w:val="18"/>
          <w:szCs w:val="18"/>
        </w:rPr>
        <w:t>8分、</w:t>
      </w:r>
      <w:r>
        <w:rPr>
          <w:rFonts w:ascii="MS PGothic" w:eastAsia="MS PGothic" w:hAnsi="MS PGothic" w:cs="MS PGothic"/>
          <w:noProof/>
          <w:color w:val="000000"/>
          <w:kern w:val="0"/>
          <w:sz w:val="18"/>
          <w:szCs w:val="18"/>
          <w:lang w:eastAsia="zh-TW"/>
        </w:rPr>
        <w:drawing>
          <wp:inline distT="0" distB="0" distL="0" distR="0">
            <wp:extent cx="142875" cy="142875"/>
            <wp:effectExtent l="19050" t="0" r="9525" b="0"/>
            <wp:docPr id="2" name="図 2" descr="http://www.jeelc.com/images/pic/Subway_TokyoO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elc.com/images/pic/Subway_TokyoOedo.png"/>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color w:val="000000"/>
          <w:kern w:val="0"/>
          <w:sz w:val="18"/>
          <w:szCs w:val="18"/>
        </w:rPr>
        <w:t>大江戸線「西新宿五丁目」駅から徒歩</w:t>
      </w:r>
      <w:del w:id="41" w:author="tomoko" w:date="2013-02-27T09:11:00Z">
        <w:r w:rsidRPr="006441BA" w:rsidDel="00C20DBD">
          <w:rPr>
            <w:rFonts w:ascii="MS PGothic" w:eastAsia="MS PGothic" w:hAnsi="MS PGothic" w:cs="MS PGothic" w:hint="eastAsia"/>
            <w:color w:val="000000"/>
            <w:kern w:val="0"/>
            <w:sz w:val="18"/>
            <w:szCs w:val="18"/>
          </w:rPr>
          <w:delText>ただ</w:delText>
        </w:r>
      </w:del>
      <w:r w:rsidRPr="006441BA">
        <w:rPr>
          <w:rFonts w:ascii="MS PGothic" w:eastAsia="MS PGothic" w:hAnsi="MS PGothic" w:cs="MS PGothic" w:hint="eastAsia"/>
          <w:color w:val="000000"/>
          <w:kern w:val="0"/>
          <w:sz w:val="18"/>
          <w:szCs w:val="18"/>
        </w:rPr>
        <w:t>3分です！</w:t>
      </w:r>
      <w:ins w:id="42" w:author="tomoko" w:date="2013-02-27T09:11:00Z">
        <w:r w:rsidR="00C20DBD" w:rsidRPr="006441BA" w:rsidDel="00C20DBD">
          <w:rPr>
            <w:rFonts w:ascii="MS PGothic" w:eastAsia="MS PGothic" w:hAnsi="MS PGothic" w:cs="MS PGothic" w:hint="eastAsia"/>
            <w:color w:val="000000"/>
            <w:kern w:val="0"/>
            <w:sz w:val="18"/>
            <w:szCs w:val="18"/>
          </w:rPr>
          <w:t xml:space="preserve"> </w:t>
        </w:r>
      </w:ins>
      <w:del w:id="43" w:author="tomoko" w:date="2013-02-27T09:11:00Z">
        <w:r w:rsidRPr="006441BA" w:rsidDel="00C20DBD">
          <w:rPr>
            <w:rFonts w:ascii="MS PGothic" w:eastAsia="MS PGothic" w:hAnsi="MS PGothic" w:cs="MS PGothic" w:hint="eastAsia"/>
            <w:color w:val="000000"/>
            <w:kern w:val="0"/>
            <w:sz w:val="18"/>
            <w:szCs w:val="18"/>
          </w:rPr>
          <w:delText>！</w:delText>
        </w:r>
      </w:del>
    </w:p>
    <w:p w:rsidR="00000000" w:rsidRDefault="00524785">
      <w:pPr>
        <w:widowControl/>
        <w:spacing w:before="100" w:beforeAutospacing="1" w:after="100" w:afterAutospacing="1" w:line="330" w:lineRule="atLeast"/>
        <w:jc w:val="left"/>
        <w:rPr>
          <w:rFonts w:ascii="MS PGothic" w:eastAsia="MS PGothic" w:hAnsi="MS PGothic" w:cs="MS PGothic"/>
          <w:b/>
          <w:bCs/>
          <w:color w:val="5A2001"/>
          <w:kern w:val="0"/>
          <w:sz w:val="18"/>
        </w:rPr>
        <w:pPrChange w:id="44" w:author="tomoko" w:date="2013-02-27T09:11:00Z">
          <w:pPr>
            <w:widowControl/>
            <w:spacing w:before="100" w:beforeAutospacing="1" w:after="100" w:afterAutospacing="1"/>
            <w:jc w:val="left"/>
          </w:pPr>
        </w:pPrChange>
      </w:pP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Pr>
          <w:rFonts w:ascii="MS PGothic" w:eastAsia="MS PGothic" w:hAnsi="MS PGothic" w:cs="MS PGothic"/>
          <w:b/>
          <w:bCs/>
          <w:noProof/>
          <w:color w:val="5A2001"/>
          <w:kern w:val="0"/>
          <w:sz w:val="18"/>
          <w:szCs w:val="18"/>
          <w:lang w:eastAsia="zh-TW"/>
        </w:rPr>
        <w:drawing>
          <wp:inline distT="0" distB="0" distL="0" distR="0">
            <wp:extent cx="142875" cy="142875"/>
            <wp:effectExtent l="19050" t="0" r="9525" b="0"/>
            <wp:docPr id="5" name="図 5" descr="都営大江戸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都営大江戸線"/>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b/>
          <w:bCs/>
          <w:color w:val="5A2001"/>
          <w:kern w:val="0"/>
          <w:sz w:val="18"/>
        </w:rPr>
        <w:t>都営大江戸線 / 西新宿五丁目駅</w:t>
      </w:r>
      <w:ins w:id="45" w:author="tomoko" w:date="2013-02-27T09:11:00Z">
        <w:r w:rsidR="00515AB8">
          <w:rPr>
            <w:rFonts w:ascii="MS PGothic" w:eastAsia="MS PGothic" w:hAnsi="MS PGothic" w:cs="MS PGothic" w:hint="eastAsia"/>
            <w:b/>
            <w:bCs/>
            <w:color w:val="5A2001"/>
            <w:kern w:val="0"/>
            <w:sz w:val="18"/>
          </w:rPr>
          <w:t>をご利用の場合</w:t>
        </w:r>
      </w:ins>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西新宿五丁目A1出口より徒歩3分。</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※新宿中央公園方面に歩く。</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※マクドナルドの</w:t>
      </w:r>
      <w:del w:id="46" w:author="tomoko" w:date="2013-02-27T09:12:00Z">
        <w:r w:rsidRPr="006441BA" w:rsidDel="00515AB8">
          <w:rPr>
            <w:rFonts w:ascii="MS PGothic" w:eastAsia="MS PGothic" w:hAnsi="MS PGothic" w:cs="MS PGothic" w:hint="eastAsia"/>
            <w:color w:val="000000"/>
            <w:kern w:val="0"/>
            <w:sz w:val="18"/>
            <w:szCs w:val="18"/>
          </w:rPr>
          <w:delText>向こう道。</w:delText>
        </w:r>
      </w:del>
      <w:ins w:id="47" w:author="tomoko" w:date="2013-02-27T09:12:00Z">
        <w:r w:rsidR="00515AB8">
          <w:rPr>
            <w:rFonts w:ascii="MS PGothic" w:eastAsia="MS PGothic" w:hAnsi="MS PGothic" w:cs="MS PGothic" w:hint="eastAsia"/>
            <w:color w:val="000000"/>
            <w:kern w:val="0"/>
            <w:sz w:val="18"/>
            <w:szCs w:val="18"/>
          </w:rPr>
          <w:t>向かい。</w:t>
        </w:r>
      </w:ins>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 xml:space="preserve">※ドトールの先、１F </w:t>
      </w:r>
      <w:ins w:id="48" w:author="tomoko" w:date="2013-02-27T09:12:00Z">
        <w:r w:rsidR="00515AB8">
          <w:rPr>
            <w:rFonts w:ascii="MS PGothic" w:eastAsia="MS PGothic" w:hAnsi="MS PGothic" w:cs="MS PGothic" w:hint="eastAsia"/>
            <w:color w:val="000000"/>
            <w:kern w:val="0"/>
            <w:sz w:val="18"/>
            <w:szCs w:val="18"/>
          </w:rPr>
          <w:t>に</w:t>
        </w:r>
      </w:ins>
      <w:r w:rsidRPr="006441BA">
        <w:rPr>
          <w:rFonts w:ascii="MS PGothic" w:eastAsia="MS PGothic" w:hAnsi="MS PGothic" w:cs="MS PGothic" w:hint="eastAsia"/>
          <w:color w:val="000000"/>
          <w:kern w:val="0"/>
          <w:sz w:val="18"/>
          <w:szCs w:val="18"/>
        </w:rPr>
        <w:t>コーヒー BRAZILの</w:t>
      </w:r>
      <w:ins w:id="49" w:author="tomoko" w:date="2013-02-27T09:12:00Z">
        <w:r w:rsidR="00515AB8">
          <w:rPr>
            <w:rFonts w:ascii="MS PGothic" w:eastAsia="MS PGothic" w:hAnsi="MS PGothic" w:cs="MS PGothic" w:hint="eastAsia"/>
            <w:color w:val="000000"/>
            <w:kern w:val="0"/>
            <w:sz w:val="18"/>
            <w:szCs w:val="18"/>
          </w:rPr>
          <w:t>ある</w:t>
        </w:r>
      </w:ins>
      <w:del w:id="50" w:author="tomoko" w:date="2013-02-27T09:13:00Z">
        <w:r w:rsidRPr="006441BA" w:rsidDel="00515AB8">
          <w:rPr>
            <w:rFonts w:ascii="MS PGothic" w:eastAsia="MS PGothic" w:hAnsi="MS PGothic" w:cs="MS PGothic" w:hint="eastAsia"/>
            <w:color w:val="000000"/>
            <w:kern w:val="0"/>
            <w:sz w:val="18"/>
            <w:szCs w:val="18"/>
          </w:rPr>
          <w:delText>ビル</w:delText>
        </w:r>
      </w:del>
      <w:ins w:id="51" w:author="tomoko" w:date="2013-02-27T09:13:00Z">
        <w:r w:rsidR="00515AB8">
          <w:rPr>
            <w:rFonts w:ascii="MS PGothic" w:eastAsia="MS PGothic" w:hAnsi="MS PGothic" w:cs="MS PGothic" w:hint="eastAsia"/>
            <w:color w:val="000000"/>
            <w:kern w:val="0"/>
            <w:sz w:val="18"/>
            <w:szCs w:val="18"/>
          </w:rPr>
          <w:t>マンション</w:t>
        </w:r>
      </w:ins>
      <w:ins w:id="52" w:author="tomoko" w:date="2013-02-27T09:24:00Z">
        <w:r w:rsidR="004A5987">
          <w:rPr>
            <w:rFonts w:ascii="MS PGothic" w:eastAsia="MS PGothic" w:hAnsi="MS PGothic" w:cs="MS PGothic" w:hint="eastAsia"/>
            <w:color w:val="000000"/>
            <w:kern w:val="0"/>
            <w:sz w:val="18"/>
            <w:szCs w:val="18"/>
          </w:rPr>
          <w:t>の</w:t>
        </w:r>
      </w:ins>
      <w:r w:rsidRPr="006441BA">
        <w:rPr>
          <w:rFonts w:ascii="MS PGothic" w:eastAsia="MS PGothic" w:hAnsi="MS PGothic" w:cs="MS PGothic" w:hint="eastAsia"/>
          <w:color w:val="000000"/>
          <w:kern w:val="0"/>
          <w:sz w:val="18"/>
          <w:szCs w:val="18"/>
        </w:rPr>
        <w:t>9F（905</w:t>
      </w:r>
      <w:ins w:id="53" w:author="tomoko" w:date="2013-02-27T09:32:00Z">
        <w:r w:rsidR="000E2665">
          <w:rPr>
            <w:rFonts w:ascii="MS PGothic" w:eastAsia="MS PGothic" w:hAnsi="MS PGothic" w:cs="MS PGothic" w:hint="eastAsia"/>
            <w:color w:val="000000"/>
            <w:kern w:val="0"/>
            <w:sz w:val="18"/>
            <w:szCs w:val="18"/>
          </w:rPr>
          <w:t>号</w:t>
        </w:r>
      </w:ins>
      <w:r w:rsidRPr="006441BA">
        <w:rPr>
          <w:rFonts w:ascii="MS PGothic" w:eastAsia="MS PGothic" w:hAnsi="MS PGothic" w:cs="MS PGothic" w:hint="eastAsia"/>
          <w:color w:val="000000"/>
          <w:kern w:val="0"/>
          <w:sz w:val="18"/>
          <w:szCs w:val="18"/>
        </w:rPr>
        <w:t>室）</w:t>
      </w:r>
      <w:ins w:id="54" w:author="tomoko" w:date="2013-02-27T09:34:00Z">
        <w:r w:rsidR="00EA2E3A">
          <w:rPr>
            <w:rFonts w:ascii="MS PGothic" w:eastAsia="MS PGothic" w:hAnsi="MS PGothic" w:cs="MS PGothic" w:hint="eastAsia"/>
            <w:color w:val="000000"/>
            <w:kern w:val="0"/>
            <w:sz w:val="18"/>
            <w:szCs w:val="18"/>
          </w:rPr>
          <w:t>。</w:t>
        </w:r>
      </w:ins>
    </w:p>
    <w:p w:rsidR="006441BA" w:rsidRDefault="006441BA"/>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sidRPr="006441BA">
        <w:rPr>
          <w:rFonts w:ascii="MS PGothic" w:eastAsia="MS PGothic" w:hAnsi="MS PGothic" w:cs="MS PGothic" w:hint="eastAsia"/>
          <w:b/>
          <w:bCs/>
          <w:color w:val="5A2001"/>
          <w:kern w:val="0"/>
          <w:sz w:val="18"/>
        </w:rPr>
        <w:t>一般路線バス / 十二社池の下</w:t>
      </w:r>
      <w:ins w:id="55" w:author="tomoko" w:date="2013-02-27T09:13:00Z">
        <w:r w:rsidR="00515AB8">
          <w:rPr>
            <w:rFonts w:ascii="MS PGothic" w:eastAsia="MS PGothic" w:hAnsi="MS PGothic" w:cs="MS PGothic" w:hint="eastAsia"/>
            <w:b/>
            <w:bCs/>
            <w:color w:val="5A2001"/>
            <w:kern w:val="0"/>
            <w:sz w:val="18"/>
          </w:rPr>
          <w:t>をご利用の場合</w:t>
        </w:r>
      </w:ins>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[京王バス]：宿32 / 宿33 / 宿51</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「十二社池の下」バス停より1分。</w:t>
      </w:r>
    </w:p>
    <w:p w:rsidR="006441BA" w:rsidRPr="006441BA" w:rsidRDefault="006441BA" w:rsidP="006441BA">
      <w:pPr>
        <w:widowControl/>
        <w:spacing w:before="100" w:beforeAutospacing="1" w:after="100" w:afterAutospacing="1" w:line="330" w:lineRule="atLeast"/>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※熊野神社前交番の</w:t>
      </w:r>
      <w:del w:id="56" w:author="tomoko" w:date="2013-02-27T09:13:00Z">
        <w:r w:rsidRPr="006441BA" w:rsidDel="00515AB8">
          <w:rPr>
            <w:rFonts w:ascii="MS PGothic" w:eastAsia="MS PGothic" w:hAnsi="MS PGothic" w:cs="MS PGothic" w:hint="eastAsia"/>
            <w:color w:val="000000"/>
            <w:kern w:val="0"/>
            <w:sz w:val="18"/>
            <w:szCs w:val="18"/>
          </w:rPr>
          <w:delText>向こう道</w:delText>
        </w:r>
      </w:del>
      <w:ins w:id="57" w:author="tomoko" w:date="2013-02-27T09:13:00Z">
        <w:r w:rsidR="00515AB8">
          <w:rPr>
            <w:rFonts w:ascii="MS PGothic" w:eastAsia="MS PGothic" w:hAnsi="MS PGothic" w:cs="MS PGothic" w:hint="eastAsia"/>
            <w:color w:val="000000"/>
            <w:kern w:val="0"/>
            <w:sz w:val="18"/>
            <w:szCs w:val="18"/>
          </w:rPr>
          <w:t>向かい</w:t>
        </w:r>
      </w:ins>
      <w:r w:rsidRPr="006441BA">
        <w:rPr>
          <w:rFonts w:ascii="MS PGothic" w:eastAsia="MS PGothic" w:hAnsi="MS PGothic" w:cs="MS PGothic" w:hint="eastAsia"/>
          <w:color w:val="000000"/>
          <w:kern w:val="0"/>
          <w:sz w:val="18"/>
          <w:szCs w:val="18"/>
        </w:rPr>
        <w:t>。</w:t>
      </w:r>
    </w:p>
    <w:p w:rsidR="00515AB8" w:rsidRPr="006441BA" w:rsidRDefault="006441BA" w:rsidP="00515AB8">
      <w:pPr>
        <w:widowControl/>
        <w:spacing w:before="100" w:beforeAutospacing="1" w:after="100" w:afterAutospacing="1" w:line="330" w:lineRule="atLeast"/>
        <w:jc w:val="left"/>
        <w:rPr>
          <w:ins w:id="58" w:author="tomoko" w:date="2013-02-27T09:14:00Z"/>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※ドトールの先、</w:t>
      </w:r>
      <w:del w:id="59" w:author="tomoko" w:date="2013-02-27T09:14:00Z">
        <w:r w:rsidRPr="006441BA" w:rsidDel="00515AB8">
          <w:rPr>
            <w:rFonts w:ascii="MS PGothic" w:eastAsia="MS PGothic" w:hAnsi="MS PGothic" w:cs="MS PGothic" w:hint="eastAsia"/>
            <w:color w:val="000000"/>
            <w:kern w:val="0"/>
            <w:sz w:val="18"/>
            <w:szCs w:val="18"/>
          </w:rPr>
          <w:delText>１F「ぱぱす」のビル9F（905室）</w:delText>
        </w:r>
      </w:del>
      <w:ins w:id="60" w:author="tomoko" w:date="2013-02-27T09:31:00Z">
        <w:r w:rsidR="000E2665">
          <w:rPr>
            <w:rFonts w:ascii="MS PGothic" w:eastAsia="MS PGothic" w:hAnsi="MS PGothic" w:cs="MS PGothic" w:hint="eastAsia"/>
            <w:color w:val="000000"/>
            <w:kern w:val="0"/>
            <w:sz w:val="18"/>
            <w:szCs w:val="18"/>
          </w:rPr>
          <w:t>ドラッグストア「ぱぱす」向かいの</w:t>
        </w:r>
      </w:ins>
      <w:ins w:id="61" w:author="tomoko" w:date="2013-02-27T09:32:00Z">
        <w:r w:rsidR="000E2665">
          <w:rPr>
            <w:rFonts w:ascii="MS PGothic" w:eastAsia="MS PGothic" w:hAnsi="MS PGothic" w:cs="MS PGothic" w:hint="eastAsia"/>
            <w:color w:val="000000"/>
            <w:kern w:val="0"/>
            <w:sz w:val="18"/>
            <w:szCs w:val="18"/>
          </w:rPr>
          <w:t>マンションの9F(905号室)</w:t>
        </w:r>
      </w:ins>
      <w:ins w:id="62" w:author="tomoko" w:date="2013-02-27T09:34:00Z">
        <w:r w:rsidR="00EA2E3A">
          <w:rPr>
            <w:rFonts w:ascii="MS PGothic" w:eastAsia="MS PGothic" w:hAnsi="MS PGothic" w:cs="MS PGothic" w:hint="eastAsia"/>
            <w:color w:val="000000"/>
            <w:kern w:val="0"/>
            <w:sz w:val="18"/>
            <w:szCs w:val="18"/>
          </w:rPr>
          <w:t>。</w:t>
        </w:r>
      </w:ins>
    </w:p>
    <w:p w:rsidR="006441BA" w:rsidRPr="006441BA" w:rsidDel="0060511B" w:rsidRDefault="006441BA" w:rsidP="006441BA">
      <w:pPr>
        <w:widowControl/>
        <w:spacing w:before="100" w:beforeAutospacing="1" w:after="100" w:afterAutospacing="1" w:line="330" w:lineRule="atLeast"/>
        <w:jc w:val="left"/>
        <w:rPr>
          <w:del w:id="63" w:author="tomoko" w:date="2013-02-27T09:37:00Z"/>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 xml:space="preserve"> </w:t>
      </w:r>
    </w:p>
    <w:p w:rsidR="006441BA" w:rsidDel="0060511B" w:rsidRDefault="006441BA">
      <w:pPr>
        <w:rPr>
          <w:del w:id="64" w:author="tomoko" w:date="2013-02-27T09:37:00Z"/>
        </w:rPr>
      </w:pPr>
    </w:p>
    <w:p w:rsidR="00000000" w:rsidRDefault="00524785">
      <w:pPr>
        <w:widowControl/>
        <w:spacing w:before="100" w:beforeAutospacing="1" w:after="100" w:afterAutospacing="1" w:line="330" w:lineRule="atLeast"/>
        <w:jc w:val="left"/>
        <w:rPr>
          <w:ins w:id="65" w:author="tomoko" w:date="2013-02-27T09:36:00Z"/>
          <w:rFonts w:ascii="MS PGothic" w:eastAsia="MS PGothic" w:hAnsi="MS PGothic" w:cs="MS PGothic"/>
          <w:b/>
          <w:bCs/>
          <w:kern w:val="0"/>
          <w:sz w:val="18"/>
          <w:szCs w:val="18"/>
        </w:rPr>
        <w:pPrChange w:id="66" w:author="tomoko" w:date="2013-02-27T09:37:00Z">
          <w:pPr>
            <w:widowControl/>
            <w:spacing w:before="100" w:beforeAutospacing="1" w:after="225" w:line="420" w:lineRule="atLeast"/>
            <w:jc w:val="left"/>
            <w:outlineLvl w:val="2"/>
          </w:pPr>
        </w:pPrChange>
      </w:pPr>
    </w:p>
    <w:p w:rsidR="006441BA" w:rsidRPr="006441BA" w:rsidRDefault="006441BA" w:rsidP="006441BA">
      <w:pPr>
        <w:widowControl/>
        <w:spacing w:before="100" w:beforeAutospacing="1" w:after="225" w:line="420" w:lineRule="atLeast"/>
        <w:jc w:val="left"/>
        <w:outlineLvl w:val="2"/>
        <w:rPr>
          <w:rFonts w:ascii="MS PGothic" w:eastAsia="MS PGothic" w:hAnsi="MS PGothic" w:cs="MS PGothic"/>
          <w:b/>
          <w:bCs/>
          <w:kern w:val="0"/>
          <w:sz w:val="18"/>
          <w:szCs w:val="18"/>
        </w:rPr>
      </w:pPr>
      <w:r w:rsidRPr="006441BA">
        <w:rPr>
          <w:rFonts w:ascii="MS PGothic" w:eastAsia="MS PGothic" w:hAnsi="MS PGothic" w:cs="MS PGothic" w:hint="eastAsia"/>
          <w:b/>
          <w:bCs/>
          <w:kern w:val="0"/>
          <w:sz w:val="18"/>
          <w:szCs w:val="18"/>
        </w:rPr>
        <w:lastRenderedPageBreak/>
        <w:t>他の交通を</w:t>
      </w:r>
      <w:ins w:id="67" w:author="tomoko" w:date="2013-02-27T09:14:00Z">
        <w:r w:rsidR="00515AB8">
          <w:rPr>
            <w:rFonts w:ascii="MS PGothic" w:eastAsia="MS PGothic" w:hAnsi="MS PGothic" w:cs="MS PGothic" w:hint="eastAsia"/>
            <w:b/>
            <w:bCs/>
            <w:kern w:val="0"/>
            <w:sz w:val="18"/>
            <w:szCs w:val="18"/>
          </w:rPr>
          <w:t>ご</w:t>
        </w:r>
      </w:ins>
      <w:r w:rsidRPr="006441BA">
        <w:rPr>
          <w:rFonts w:ascii="MS PGothic" w:eastAsia="MS PGothic" w:hAnsi="MS PGothic" w:cs="MS PGothic" w:hint="eastAsia"/>
          <w:b/>
          <w:bCs/>
          <w:kern w:val="0"/>
          <w:sz w:val="18"/>
          <w:szCs w:val="18"/>
        </w:rPr>
        <w:t>利用【電車でお越し】</w:t>
      </w:r>
      <w:ins w:id="68" w:author="tomoko" w:date="2013-02-27T09:14:00Z">
        <w:r w:rsidR="00515AB8">
          <w:rPr>
            <w:rFonts w:ascii="MS PGothic" w:eastAsia="MS PGothic" w:hAnsi="MS PGothic" w:cs="MS PGothic" w:hint="eastAsia"/>
            <w:b/>
            <w:bCs/>
            <w:kern w:val="0"/>
            <w:sz w:val="18"/>
            <w:szCs w:val="18"/>
          </w:rPr>
          <w:t>の場合</w:t>
        </w:r>
      </w:ins>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Pr>
          <w:rFonts w:ascii="MS PGothic" w:eastAsia="MS PGothic" w:hAnsi="MS PGothic" w:cs="MS PGothic"/>
          <w:noProof/>
          <w:color w:val="000000"/>
          <w:kern w:val="0"/>
          <w:sz w:val="18"/>
          <w:szCs w:val="18"/>
          <w:lang w:eastAsia="zh-TW"/>
        </w:rPr>
        <w:drawing>
          <wp:inline distT="0" distB="0" distL="0" distR="0">
            <wp:extent cx="142875" cy="142875"/>
            <wp:effectExtent l="19050" t="0" r="9525" b="0"/>
            <wp:docPr id="7" name="図 7" descr="東京メトロ｜西新宿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東京メトロ｜西新宿駅"/>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color w:val="000000"/>
          <w:kern w:val="0"/>
          <w:sz w:val="18"/>
          <w:szCs w:val="18"/>
        </w:rPr>
        <w:t>東京メトロ / 西新宿駅</w:t>
      </w:r>
      <w:ins w:id="69" w:author="tomoko" w:date="2013-02-27T09:15:00Z">
        <w:r w:rsidR="00515AB8">
          <w:rPr>
            <w:rFonts w:ascii="MS PGothic" w:eastAsia="MS PGothic" w:hAnsi="MS PGothic" w:cs="MS PGothic" w:hint="eastAsia"/>
            <w:color w:val="000000"/>
            <w:kern w:val="0"/>
            <w:sz w:val="18"/>
            <w:szCs w:val="18"/>
          </w:rPr>
          <w:t>をご利用の場合</w:t>
        </w:r>
      </w:ins>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sidRPr="006441BA">
        <w:rPr>
          <w:rFonts w:ascii="MS PGothic" w:eastAsia="MS PGothic" w:hAnsi="MS PGothic" w:cs="MS PGothic" w:hint="eastAsia"/>
          <w:color w:val="000000"/>
          <w:kern w:val="0"/>
          <w:sz w:val="18"/>
          <w:szCs w:val="18"/>
        </w:rPr>
        <w:t>「西新宿駅」の改札口から都庁方面に徒歩8分。</w:t>
      </w: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r>
        <w:rPr>
          <w:rFonts w:ascii="MS PGothic" w:eastAsia="MS PGothic" w:hAnsi="MS PGothic" w:cs="MS PGothic"/>
          <w:noProof/>
          <w:color w:val="000000"/>
          <w:kern w:val="0"/>
          <w:sz w:val="18"/>
          <w:szCs w:val="18"/>
          <w:lang w:eastAsia="zh-TW"/>
        </w:rPr>
        <w:drawing>
          <wp:inline distT="0" distB="0" distL="0" distR="0">
            <wp:extent cx="190500" cy="190500"/>
            <wp:effectExtent l="19050" t="0" r="0" b="0"/>
            <wp:docPr id="8" name="図 8" descr="http://www.jeelc.com/images/pic/icon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eelc.com/images/pic/icon_jr.jpg"/>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color w:val="000000"/>
          <w:kern w:val="0"/>
          <w:sz w:val="18"/>
          <w:szCs w:val="18"/>
        </w:rPr>
        <w:t>JR東日本 / 新宿駅</w:t>
      </w:r>
      <w:ins w:id="70" w:author="tomoko" w:date="2013-02-27T09:15:00Z">
        <w:r w:rsidR="00515AB8">
          <w:rPr>
            <w:rFonts w:ascii="MS PGothic" w:eastAsia="MS PGothic" w:hAnsi="MS PGothic" w:cs="MS PGothic" w:hint="eastAsia"/>
            <w:color w:val="000000"/>
            <w:kern w:val="0"/>
            <w:sz w:val="18"/>
            <w:szCs w:val="18"/>
          </w:rPr>
          <w:t>をご利用の場合</w:t>
        </w:r>
      </w:ins>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del w:id="71" w:author="tomoko" w:date="2013-02-27T09:16:00Z">
        <w:r w:rsidRPr="006441BA" w:rsidDel="00515AB8">
          <w:rPr>
            <w:rFonts w:ascii="MS PGothic" w:eastAsia="MS PGothic" w:hAnsi="MS PGothic" w:cs="MS PGothic" w:hint="eastAsia"/>
            <w:color w:val="000000"/>
            <w:kern w:val="0"/>
            <w:sz w:val="18"/>
            <w:szCs w:val="18"/>
          </w:rPr>
          <w:delText>1.</w:delText>
        </w:r>
      </w:del>
      <w:ins w:id="72" w:author="tomoko" w:date="2013-02-27T09:16:00Z">
        <w:r w:rsidR="00515AB8">
          <w:rPr>
            <w:rFonts w:ascii="MS PGothic" w:eastAsia="MS PGothic" w:hAnsi="MS PGothic" w:cs="MS PGothic" w:hint="eastAsia"/>
            <w:color w:val="000000"/>
            <w:kern w:val="0"/>
            <w:sz w:val="18"/>
            <w:szCs w:val="18"/>
          </w:rPr>
          <w:t>※</w:t>
        </w:r>
      </w:ins>
      <w:r w:rsidRPr="006441BA">
        <w:rPr>
          <w:rFonts w:ascii="MS PGothic" w:eastAsia="MS PGothic" w:hAnsi="MS PGothic" w:cs="MS PGothic" w:hint="eastAsia"/>
          <w:color w:val="000000"/>
          <w:kern w:val="0"/>
          <w:sz w:val="18"/>
          <w:szCs w:val="18"/>
        </w:rPr>
        <w:t>「新宿駅」から</w:t>
      </w:r>
      <w:r>
        <w:rPr>
          <w:rFonts w:ascii="MS PGothic" w:eastAsia="MS PGothic" w:hAnsi="MS PGothic" w:cs="MS PGothic"/>
          <w:noProof/>
          <w:color w:val="000000"/>
          <w:kern w:val="0"/>
          <w:sz w:val="18"/>
          <w:szCs w:val="18"/>
          <w:lang w:eastAsia="zh-TW"/>
        </w:rPr>
        <w:drawing>
          <wp:inline distT="0" distB="0" distL="0" distR="0">
            <wp:extent cx="142875" cy="142875"/>
            <wp:effectExtent l="19050" t="0" r="9525" b="0"/>
            <wp:docPr id="9" name="図 9" descr="http://www.jeelc.com/images/pic/Subway_TokyoO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elc.com/images/pic/Subway_TokyoOedo.png"/>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441BA">
        <w:rPr>
          <w:rFonts w:ascii="MS PGothic" w:eastAsia="MS PGothic" w:hAnsi="MS PGothic" w:cs="MS PGothic" w:hint="eastAsia"/>
          <w:color w:val="000000"/>
          <w:kern w:val="0"/>
          <w:sz w:val="18"/>
          <w:szCs w:val="18"/>
        </w:rPr>
        <w:t>都営大江戸線に乗り換え。</w:t>
      </w: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del w:id="73" w:author="tomoko" w:date="2013-02-27T09:16:00Z">
        <w:r w:rsidRPr="006441BA" w:rsidDel="00515AB8">
          <w:rPr>
            <w:rFonts w:ascii="MS PGothic" w:eastAsia="MS PGothic" w:hAnsi="MS PGothic" w:cs="MS PGothic" w:hint="eastAsia"/>
            <w:color w:val="000000"/>
            <w:kern w:val="0"/>
            <w:sz w:val="18"/>
            <w:szCs w:val="18"/>
          </w:rPr>
          <w:delText>2.</w:delText>
        </w:r>
      </w:del>
      <w:ins w:id="74" w:author="tomoko" w:date="2013-02-27T09:16:00Z">
        <w:r w:rsidR="00515AB8">
          <w:rPr>
            <w:rFonts w:ascii="MS PGothic" w:eastAsia="MS PGothic" w:hAnsi="MS PGothic" w:cs="MS PGothic" w:hint="eastAsia"/>
            <w:color w:val="000000"/>
            <w:kern w:val="0"/>
            <w:sz w:val="18"/>
            <w:szCs w:val="18"/>
          </w:rPr>
          <w:t>※</w:t>
        </w:r>
      </w:ins>
      <w:r w:rsidRPr="006441BA">
        <w:rPr>
          <w:rFonts w:ascii="MS PGothic" w:eastAsia="MS PGothic" w:hAnsi="MS PGothic" w:cs="MS PGothic" w:hint="eastAsia"/>
          <w:color w:val="000000"/>
          <w:kern w:val="0"/>
          <w:sz w:val="18"/>
          <w:szCs w:val="18"/>
        </w:rPr>
        <w:t>「新宿駅」から[京王バス]宿32/33/51に乗り換え。</w:t>
      </w:r>
    </w:p>
    <w:p w:rsidR="006441BA" w:rsidRPr="006441BA" w:rsidRDefault="006441BA" w:rsidP="006441BA">
      <w:pPr>
        <w:widowControl/>
        <w:spacing w:before="100" w:beforeAutospacing="1" w:after="100" w:afterAutospacing="1"/>
        <w:jc w:val="left"/>
        <w:rPr>
          <w:rFonts w:ascii="MS PGothic" w:eastAsia="MS PGothic" w:hAnsi="MS PGothic" w:cs="MS PGothic"/>
          <w:color w:val="000000"/>
          <w:kern w:val="0"/>
          <w:sz w:val="18"/>
          <w:szCs w:val="18"/>
        </w:rPr>
      </w:pPr>
      <w:del w:id="75" w:author="tomoko" w:date="2013-02-27T09:16:00Z">
        <w:r w:rsidRPr="006441BA" w:rsidDel="00515AB8">
          <w:rPr>
            <w:rFonts w:ascii="MS PGothic" w:eastAsia="MS PGothic" w:hAnsi="MS PGothic" w:cs="MS PGothic" w:hint="eastAsia"/>
            <w:color w:val="000000"/>
            <w:kern w:val="0"/>
            <w:sz w:val="18"/>
            <w:szCs w:val="18"/>
          </w:rPr>
          <w:delText>3.</w:delText>
        </w:r>
      </w:del>
      <w:ins w:id="76" w:author="tomoko" w:date="2013-02-27T09:16:00Z">
        <w:r w:rsidR="00515AB8">
          <w:rPr>
            <w:rFonts w:ascii="MS PGothic" w:eastAsia="MS PGothic" w:hAnsi="MS PGothic" w:cs="MS PGothic" w:hint="eastAsia"/>
            <w:color w:val="000000"/>
            <w:kern w:val="0"/>
            <w:sz w:val="18"/>
            <w:szCs w:val="18"/>
          </w:rPr>
          <w:t>※</w:t>
        </w:r>
      </w:ins>
      <w:r w:rsidRPr="006441BA">
        <w:rPr>
          <w:rFonts w:ascii="MS PGothic" w:eastAsia="MS PGothic" w:hAnsi="MS PGothic" w:cs="MS PGothic" w:hint="eastAsia"/>
          <w:color w:val="000000"/>
          <w:kern w:val="0"/>
          <w:sz w:val="18"/>
          <w:szCs w:val="18"/>
        </w:rPr>
        <w:t>「新宿駅」から徒歩13分。</w:t>
      </w:r>
    </w:p>
    <w:p w:rsidR="006441BA" w:rsidRPr="006441BA" w:rsidRDefault="006441BA"/>
    <w:p w:rsidR="006441BA" w:rsidRDefault="006441BA">
      <w:pPr>
        <w:rPr>
          <w:color w:val="000000"/>
          <w:sz w:val="18"/>
          <w:szCs w:val="18"/>
        </w:rPr>
      </w:pPr>
      <w:r>
        <w:rPr>
          <w:rFonts w:hint="eastAsia"/>
          <w:color w:val="000000"/>
          <w:sz w:val="18"/>
          <w:szCs w:val="18"/>
        </w:rPr>
        <w:t>幼児クラス（</w:t>
      </w:r>
      <w:r>
        <w:rPr>
          <w:rFonts w:hint="eastAsia"/>
          <w:color w:val="000000"/>
          <w:sz w:val="18"/>
          <w:szCs w:val="18"/>
        </w:rPr>
        <w:t>Toddler Class</w:t>
      </w:r>
      <w:r>
        <w:rPr>
          <w:rFonts w:hint="eastAsia"/>
          <w:color w:val="000000"/>
          <w:sz w:val="18"/>
          <w:szCs w:val="18"/>
        </w:rPr>
        <w:t>）</w:t>
      </w:r>
    </w:p>
    <w:p w:rsidR="006441BA" w:rsidRDefault="006441BA">
      <w:pPr>
        <w:rPr>
          <w:color w:val="000000"/>
          <w:sz w:val="18"/>
          <w:szCs w:val="18"/>
        </w:rPr>
      </w:pPr>
      <w:r>
        <w:rPr>
          <w:rFonts w:hint="eastAsia"/>
          <w:color w:val="000000"/>
          <w:sz w:val="18"/>
          <w:szCs w:val="18"/>
        </w:rPr>
        <w:t>全</w:t>
      </w:r>
      <w:ins w:id="77" w:author="tomoko" w:date="2013-02-27T09:16:00Z">
        <w:r w:rsidR="00515AB8">
          <w:rPr>
            <w:rFonts w:hint="eastAsia"/>
            <w:color w:val="000000"/>
            <w:sz w:val="18"/>
            <w:szCs w:val="18"/>
          </w:rPr>
          <w:t>て</w:t>
        </w:r>
      </w:ins>
      <w:r>
        <w:rPr>
          <w:rFonts w:hint="eastAsia"/>
          <w:color w:val="000000"/>
          <w:sz w:val="18"/>
          <w:szCs w:val="18"/>
        </w:rPr>
        <w:t>英語のレッスンで、ゲームと歌を通し、子どもたち</w:t>
      </w:r>
      <w:ins w:id="78" w:author="tomoko" w:date="2013-02-27T09:16:00Z">
        <w:r w:rsidR="00515AB8">
          <w:rPr>
            <w:rFonts w:hint="eastAsia"/>
            <w:color w:val="000000"/>
            <w:sz w:val="18"/>
            <w:szCs w:val="18"/>
          </w:rPr>
          <w:t>に</w:t>
        </w:r>
      </w:ins>
      <w:del w:id="79" w:author="tomoko" w:date="2013-02-27T09:16:00Z">
        <w:r w:rsidDel="00515AB8">
          <w:rPr>
            <w:rFonts w:hint="eastAsia"/>
            <w:color w:val="000000"/>
            <w:sz w:val="18"/>
            <w:szCs w:val="18"/>
          </w:rPr>
          <w:delText>を</w:delText>
        </w:r>
      </w:del>
      <w:r>
        <w:rPr>
          <w:rFonts w:hint="eastAsia"/>
          <w:color w:val="000000"/>
          <w:sz w:val="18"/>
          <w:szCs w:val="18"/>
        </w:rPr>
        <w:t>アルファベットやフォニックス、日常会話などの英語に触れさせます。</w:t>
      </w:r>
      <w:del w:id="80" w:author="tomoko" w:date="2013-02-27T09:25:00Z">
        <w:r w:rsidDel="004A5987">
          <w:rPr>
            <w:rFonts w:hint="eastAsia"/>
            <w:color w:val="000000"/>
            <w:sz w:val="18"/>
            <w:szCs w:val="18"/>
          </w:rPr>
          <w:delText>小さいころ</w:delText>
        </w:r>
      </w:del>
      <w:ins w:id="81" w:author="tomoko" w:date="2013-02-27T09:25:00Z">
        <w:r w:rsidR="004A5987">
          <w:rPr>
            <w:rFonts w:hint="eastAsia"/>
            <w:color w:val="000000"/>
            <w:sz w:val="18"/>
            <w:szCs w:val="18"/>
          </w:rPr>
          <w:t>幼少期</w:t>
        </w:r>
      </w:ins>
      <w:r>
        <w:rPr>
          <w:rFonts w:hint="eastAsia"/>
          <w:color w:val="000000"/>
          <w:sz w:val="18"/>
          <w:szCs w:val="18"/>
        </w:rPr>
        <w:t>からの発音矯正を重視します。</w:t>
      </w:r>
    </w:p>
    <w:p w:rsidR="006441BA" w:rsidRPr="004A5987" w:rsidRDefault="006441BA">
      <w:pPr>
        <w:rPr>
          <w:color w:val="000000"/>
          <w:sz w:val="18"/>
          <w:szCs w:val="18"/>
        </w:rPr>
      </w:pPr>
    </w:p>
    <w:p w:rsidR="006441BA" w:rsidRDefault="006441BA">
      <w:pPr>
        <w:rPr>
          <w:color w:val="000000"/>
          <w:sz w:val="18"/>
          <w:szCs w:val="18"/>
        </w:rPr>
      </w:pPr>
      <w:r>
        <w:rPr>
          <w:rFonts w:hint="eastAsia"/>
          <w:color w:val="000000"/>
          <w:sz w:val="18"/>
          <w:szCs w:val="18"/>
        </w:rPr>
        <w:t>小学生クラス（</w:t>
      </w:r>
      <w:r>
        <w:rPr>
          <w:rFonts w:hint="eastAsia"/>
          <w:color w:val="000000"/>
          <w:sz w:val="18"/>
          <w:szCs w:val="18"/>
        </w:rPr>
        <w:t>Primary Class</w:t>
      </w:r>
      <w:r>
        <w:rPr>
          <w:rFonts w:hint="eastAsia"/>
          <w:color w:val="000000"/>
          <w:sz w:val="18"/>
          <w:szCs w:val="18"/>
        </w:rPr>
        <w:t>）</w:t>
      </w:r>
    </w:p>
    <w:p w:rsidR="006441BA" w:rsidRDefault="006441BA">
      <w:pPr>
        <w:rPr>
          <w:color w:val="000000"/>
          <w:sz w:val="18"/>
          <w:szCs w:val="18"/>
        </w:rPr>
      </w:pPr>
      <w:r>
        <w:rPr>
          <w:rFonts w:hint="eastAsia"/>
          <w:color w:val="000000"/>
          <w:sz w:val="18"/>
          <w:szCs w:val="18"/>
        </w:rPr>
        <w:t>全</w:t>
      </w:r>
      <w:ins w:id="82" w:author="tomoko" w:date="2013-02-27T09:18:00Z">
        <w:r w:rsidR="00A918B9">
          <w:rPr>
            <w:rFonts w:hint="eastAsia"/>
            <w:color w:val="000000"/>
            <w:sz w:val="18"/>
            <w:szCs w:val="18"/>
          </w:rPr>
          <w:t>て</w:t>
        </w:r>
      </w:ins>
      <w:r>
        <w:rPr>
          <w:rFonts w:hint="eastAsia"/>
          <w:color w:val="000000"/>
          <w:sz w:val="18"/>
          <w:szCs w:val="18"/>
        </w:rPr>
        <w:t>英語のレッスンで、英会話はもちろん、アルファベットとフォニックスの練習を用い、小学生に正しく</w:t>
      </w:r>
      <w:del w:id="83" w:author="tomoko" w:date="2013-02-27T09:19:00Z">
        <w:r w:rsidDel="00A918B9">
          <w:rPr>
            <w:rFonts w:hint="eastAsia"/>
            <w:color w:val="000000"/>
            <w:sz w:val="18"/>
            <w:szCs w:val="18"/>
          </w:rPr>
          <w:delText>字</w:delText>
        </w:r>
      </w:del>
      <w:ins w:id="84" w:author="tomoko" w:date="2013-02-27T09:19:00Z">
        <w:r w:rsidR="00A918B9">
          <w:rPr>
            <w:rFonts w:hint="eastAsia"/>
            <w:color w:val="000000"/>
            <w:sz w:val="18"/>
            <w:szCs w:val="18"/>
          </w:rPr>
          <w:t>文字</w:t>
        </w:r>
      </w:ins>
      <w:r>
        <w:rPr>
          <w:rFonts w:hint="eastAsia"/>
          <w:color w:val="000000"/>
          <w:sz w:val="18"/>
          <w:szCs w:val="18"/>
        </w:rPr>
        <w:t>を書く</w:t>
      </w:r>
      <w:ins w:id="85" w:author="tomoko" w:date="2013-02-27T09:19:00Z">
        <w:r w:rsidR="00A918B9">
          <w:rPr>
            <w:rFonts w:hint="eastAsia"/>
            <w:color w:val="000000"/>
            <w:sz w:val="18"/>
            <w:szCs w:val="18"/>
          </w:rPr>
          <w:t>力</w:t>
        </w:r>
      </w:ins>
      <w:r>
        <w:rPr>
          <w:rFonts w:hint="eastAsia"/>
          <w:color w:val="000000"/>
          <w:sz w:val="18"/>
          <w:szCs w:val="18"/>
        </w:rPr>
        <w:t>とセンテンスを読む力も身につけさせます。特に、フォニックスを強調することで、英語と日本語のローマ字との違いを</w:t>
      </w:r>
      <w:del w:id="86" w:author="tomoko" w:date="2013-02-27T09:27:00Z">
        <w:r w:rsidDel="00544F25">
          <w:rPr>
            <w:rFonts w:hint="eastAsia"/>
            <w:color w:val="000000"/>
            <w:sz w:val="18"/>
            <w:szCs w:val="18"/>
          </w:rPr>
          <w:delText>見つ</w:delText>
        </w:r>
      </w:del>
      <w:ins w:id="87" w:author="tomoko" w:date="2013-02-27T09:27:00Z">
        <w:r w:rsidR="00544F25">
          <w:rPr>
            <w:rFonts w:hint="eastAsia"/>
            <w:color w:val="000000"/>
            <w:sz w:val="18"/>
            <w:szCs w:val="18"/>
          </w:rPr>
          <w:t>身につ</w:t>
        </w:r>
      </w:ins>
      <w:r>
        <w:rPr>
          <w:rFonts w:hint="eastAsia"/>
          <w:color w:val="000000"/>
          <w:sz w:val="18"/>
          <w:szCs w:val="18"/>
        </w:rPr>
        <w:t>けさせたいです。</w:t>
      </w:r>
    </w:p>
    <w:p w:rsidR="006441BA" w:rsidRDefault="006441BA">
      <w:pPr>
        <w:rPr>
          <w:color w:val="000000"/>
          <w:sz w:val="18"/>
          <w:szCs w:val="18"/>
        </w:rPr>
      </w:pPr>
    </w:p>
    <w:p w:rsidR="006441BA" w:rsidRDefault="006441BA">
      <w:pPr>
        <w:rPr>
          <w:color w:val="000000"/>
          <w:sz w:val="18"/>
          <w:szCs w:val="18"/>
        </w:rPr>
      </w:pPr>
      <w:r>
        <w:rPr>
          <w:rFonts w:hint="eastAsia"/>
          <w:color w:val="000000"/>
          <w:sz w:val="18"/>
          <w:szCs w:val="18"/>
        </w:rPr>
        <w:t>成人クラス（</w:t>
      </w:r>
      <w:r>
        <w:rPr>
          <w:rFonts w:hint="eastAsia"/>
          <w:color w:val="000000"/>
          <w:sz w:val="18"/>
          <w:szCs w:val="18"/>
        </w:rPr>
        <w:t>Grown-up Class</w:t>
      </w:r>
      <w:r>
        <w:rPr>
          <w:rFonts w:hint="eastAsia"/>
          <w:color w:val="000000"/>
          <w:sz w:val="18"/>
          <w:szCs w:val="18"/>
        </w:rPr>
        <w:t>）</w:t>
      </w:r>
      <w:r>
        <w:rPr>
          <w:rFonts w:hint="eastAsia"/>
          <w:color w:val="000000"/>
          <w:sz w:val="18"/>
          <w:szCs w:val="18"/>
        </w:rPr>
        <w:t>[Let's sing English songs.]</w:t>
      </w:r>
    </w:p>
    <w:p w:rsidR="006441BA" w:rsidRDefault="006441BA">
      <w:pPr>
        <w:rPr>
          <w:color w:val="000000"/>
          <w:sz w:val="18"/>
          <w:szCs w:val="18"/>
        </w:rPr>
      </w:pPr>
      <w:r>
        <w:rPr>
          <w:rFonts w:hint="eastAsia"/>
          <w:color w:val="000000"/>
          <w:sz w:val="18"/>
          <w:szCs w:val="18"/>
        </w:rPr>
        <w:t>old time love songs</w:t>
      </w:r>
      <w:r>
        <w:rPr>
          <w:rFonts w:hint="eastAsia"/>
          <w:color w:val="000000"/>
          <w:sz w:val="18"/>
          <w:szCs w:val="18"/>
        </w:rPr>
        <w:t>やカーペンターズなどの有名な英語の歌を紹介</w:t>
      </w:r>
      <w:del w:id="88" w:author="tomoko" w:date="2013-02-27T09:20:00Z">
        <w:r w:rsidDel="00A918B9">
          <w:rPr>
            <w:rFonts w:hint="eastAsia"/>
            <w:color w:val="000000"/>
            <w:sz w:val="18"/>
            <w:szCs w:val="18"/>
          </w:rPr>
          <w:delText>する</w:delText>
        </w:r>
      </w:del>
      <w:ins w:id="89" w:author="tomoko" w:date="2013-02-27T09:20:00Z">
        <w:r w:rsidR="00A918B9">
          <w:rPr>
            <w:rFonts w:hint="eastAsia"/>
            <w:color w:val="000000"/>
            <w:sz w:val="18"/>
            <w:szCs w:val="18"/>
          </w:rPr>
          <w:t>し</w:t>
        </w:r>
      </w:ins>
      <w:r>
        <w:rPr>
          <w:rFonts w:hint="eastAsia"/>
          <w:color w:val="000000"/>
          <w:sz w:val="18"/>
          <w:szCs w:val="18"/>
        </w:rPr>
        <w:t>、練習することにより、難しいと思われる英語を楽しく、簡単に身につけさせます。また、英語の歌を歌いながら、正しい発音に矯正します。</w:t>
      </w:r>
    </w:p>
    <w:p w:rsidR="006441BA" w:rsidRDefault="006441BA">
      <w:pPr>
        <w:rPr>
          <w:color w:val="000000"/>
          <w:sz w:val="18"/>
          <w:szCs w:val="18"/>
        </w:rPr>
      </w:pPr>
    </w:p>
    <w:p w:rsidR="006441BA" w:rsidRDefault="006441BA"/>
    <w:p w:rsidR="006441BA" w:rsidRPr="006441BA" w:rsidRDefault="006441BA"/>
    <w:sectPr w:rsidR="006441BA" w:rsidRPr="006441BA" w:rsidSect="006441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85" w:rsidRDefault="00524785" w:rsidP="00CC4DB7">
      <w:r>
        <w:separator/>
      </w:r>
    </w:p>
  </w:endnote>
  <w:endnote w:type="continuationSeparator" w:id="0">
    <w:p w:rsidR="00524785" w:rsidRDefault="00524785" w:rsidP="00CC4D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85" w:rsidRDefault="00524785" w:rsidP="00CC4DB7">
      <w:r>
        <w:separator/>
      </w:r>
    </w:p>
  </w:footnote>
  <w:footnote w:type="continuationSeparator" w:id="0">
    <w:p w:rsidR="00524785" w:rsidRDefault="00524785" w:rsidP="00CC4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1BA"/>
    <w:rsid w:val="00056F07"/>
    <w:rsid w:val="000E2665"/>
    <w:rsid w:val="0010731F"/>
    <w:rsid w:val="00172A8D"/>
    <w:rsid w:val="001F6845"/>
    <w:rsid w:val="002A5B21"/>
    <w:rsid w:val="002D2881"/>
    <w:rsid w:val="004A5987"/>
    <w:rsid w:val="00515AB8"/>
    <w:rsid w:val="00524785"/>
    <w:rsid w:val="00544F25"/>
    <w:rsid w:val="0054607E"/>
    <w:rsid w:val="005B4933"/>
    <w:rsid w:val="0060511B"/>
    <w:rsid w:val="006441BA"/>
    <w:rsid w:val="00686B3E"/>
    <w:rsid w:val="006F2F62"/>
    <w:rsid w:val="00812D35"/>
    <w:rsid w:val="008501BE"/>
    <w:rsid w:val="009A4972"/>
    <w:rsid w:val="00A16775"/>
    <w:rsid w:val="00A918B9"/>
    <w:rsid w:val="00B4428E"/>
    <w:rsid w:val="00BC0938"/>
    <w:rsid w:val="00C20DBD"/>
    <w:rsid w:val="00CC4DB7"/>
    <w:rsid w:val="00EA2E3A"/>
    <w:rsid w:val="00EB5E43"/>
    <w:rsid w:val="00ED113E"/>
    <w:rsid w:val="00EF04E5"/>
    <w:rsid w:val="00F65C60"/>
    <w:rsid w:val="00F65F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41BA"/>
    <w:rPr>
      <w:b/>
      <w:bCs/>
      <w:color w:val="5A2001"/>
    </w:rPr>
  </w:style>
  <w:style w:type="paragraph" w:customStyle="1" w:styleId="line1">
    <w:name w:val="line1"/>
    <w:basedOn w:val="a"/>
    <w:rsid w:val="006441BA"/>
    <w:pPr>
      <w:widowControl/>
      <w:spacing w:before="100" w:beforeAutospacing="1" w:after="100" w:afterAutospacing="1" w:line="330" w:lineRule="atLeast"/>
      <w:jc w:val="left"/>
    </w:pPr>
    <w:rPr>
      <w:rFonts w:ascii="MS PGothic" w:eastAsia="MS PGothic" w:hAnsi="MS PGothic" w:cs="MS PGothic"/>
      <w:kern w:val="0"/>
      <w:sz w:val="24"/>
      <w:szCs w:val="24"/>
    </w:rPr>
  </w:style>
  <w:style w:type="paragraph" w:styleId="a4">
    <w:name w:val="Balloon Text"/>
    <w:basedOn w:val="a"/>
    <w:link w:val="a5"/>
    <w:uiPriority w:val="99"/>
    <w:semiHidden/>
    <w:unhideWhenUsed/>
    <w:rsid w:val="006441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441BA"/>
    <w:rPr>
      <w:rFonts w:asciiTheme="majorHAnsi" w:eastAsiaTheme="majorEastAsia" w:hAnsiTheme="majorHAnsi" w:cstheme="majorBidi"/>
      <w:sz w:val="18"/>
      <w:szCs w:val="18"/>
    </w:rPr>
  </w:style>
  <w:style w:type="paragraph" w:styleId="a6">
    <w:name w:val="header"/>
    <w:basedOn w:val="a"/>
    <w:link w:val="a7"/>
    <w:uiPriority w:val="99"/>
    <w:semiHidden/>
    <w:unhideWhenUsed/>
    <w:rsid w:val="00CC4DB7"/>
    <w:pPr>
      <w:tabs>
        <w:tab w:val="center" w:pos="4252"/>
        <w:tab w:val="right" w:pos="8504"/>
      </w:tabs>
      <w:snapToGrid w:val="0"/>
    </w:pPr>
  </w:style>
  <w:style w:type="character" w:customStyle="1" w:styleId="a7">
    <w:name w:val="頁首 字元"/>
    <w:basedOn w:val="a0"/>
    <w:link w:val="a6"/>
    <w:uiPriority w:val="99"/>
    <w:semiHidden/>
    <w:rsid w:val="00CC4DB7"/>
  </w:style>
  <w:style w:type="paragraph" w:styleId="a8">
    <w:name w:val="footer"/>
    <w:basedOn w:val="a"/>
    <w:link w:val="a9"/>
    <w:uiPriority w:val="99"/>
    <w:semiHidden/>
    <w:unhideWhenUsed/>
    <w:rsid w:val="00CC4DB7"/>
    <w:pPr>
      <w:tabs>
        <w:tab w:val="center" w:pos="4252"/>
        <w:tab w:val="right" w:pos="8504"/>
      </w:tabs>
      <w:snapToGrid w:val="0"/>
    </w:pPr>
  </w:style>
  <w:style w:type="character" w:customStyle="1" w:styleId="a9">
    <w:name w:val="頁尾 字元"/>
    <w:basedOn w:val="a0"/>
    <w:link w:val="a8"/>
    <w:uiPriority w:val="99"/>
    <w:semiHidden/>
    <w:rsid w:val="00CC4DB7"/>
  </w:style>
</w:styles>
</file>

<file path=word/webSettings.xml><?xml version="1.0" encoding="utf-8"?>
<w:webSettings xmlns:r="http://schemas.openxmlformats.org/officeDocument/2006/relationships" xmlns:w="http://schemas.openxmlformats.org/wordprocessingml/2006/main">
  <w:divs>
    <w:div w:id="125318355">
      <w:bodyDiv w:val="1"/>
      <w:marLeft w:val="0"/>
      <w:marRight w:val="0"/>
      <w:marTop w:val="0"/>
      <w:marBottom w:val="0"/>
      <w:divBdr>
        <w:top w:val="none" w:sz="0" w:space="0" w:color="auto"/>
        <w:left w:val="none" w:sz="0" w:space="0" w:color="auto"/>
        <w:bottom w:val="none" w:sz="0" w:space="0" w:color="auto"/>
        <w:right w:val="none" w:sz="0" w:space="0" w:color="auto"/>
      </w:divBdr>
      <w:divsChild>
        <w:div w:id="249893876">
          <w:marLeft w:val="0"/>
          <w:marRight w:val="0"/>
          <w:marTop w:val="0"/>
          <w:marBottom w:val="0"/>
          <w:divBdr>
            <w:top w:val="single" w:sz="6" w:space="0" w:color="D9D9D9"/>
            <w:left w:val="single" w:sz="6" w:space="0" w:color="D9D9D9"/>
            <w:bottom w:val="single" w:sz="2" w:space="0" w:color="D9D9D9"/>
            <w:right w:val="single" w:sz="6" w:space="0" w:color="D9D9D9"/>
          </w:divBdr>
          <w:divsChild>
            <w:div w:id="1741750612">
              <w:marLeft w:val="0"/>
              <w:marRight w:val="0"/>
              <w:marTop w:val="225"/>
              <w:marBottom w:val="0"/>
              <w:divBdr>
                <w:top w:val="none" w:sz="0" w:space="0" w:color="auto"/>
                <w:left w:val="none" w:sz="0" w:space="0" w:color="auto"/>
                <w:bottom w:val="none" w:sz="0" w:space="0" w:color="auto"/>
                <w:right w:val="none" w:sz="0" w:space="0" w:color="auto"/>
              </w:divBdr>
              <w:divsChild>
                <w:div w:id="51003960">
                  <w:marLeft w:val="0"/>
                  <w:marRight w:val="0"/>
                  <w:marTop w:val="0"/>
                  <w:marBottom w:val="225"/>
                  <w:divBdr>
                    <w:top w:val="none" w:sz="0" w:space="0" w:color="auto"/>
                    <w:left w:val="none" w:sz="0" w:space="0" w:color="auto"/>
                    <w:bottom w:val="none" w:sz="0" w:space="0" w:color="auto"/>
                    <w:right w:val="none" w:sz="0" w:space="0" w:color="auto"/>
                  </w:divBdr>
                  <w:divsChild>
                    <w:div w:id="24644348">
                      <w:marLeft w:val="0"/>
                      <w:marRight w:val="0"/>
                      <w:marTop w:val="0"/>
                      <w:marBottom w:val="0"/>
                      <w:divBdr>
                        <w:top w:val="single" w:sz="6" w:space="4" w:color="CCCCCC"/>
                        <w:left w:val="single" w:sz="6" w:space="4" w:color="CCCCCC"/>
                        <w:bottom w:val="single" w:sz="6" w:space="4" w:color="CCCCCC"/>
                        <w:right w:val="single" w:sz="6" w:space="4" w:color="CCCCCC"/>
                      </w:divBdr>
                      <w:divsChild>
                        <w:div w:id="608586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55513037">
      <w:bodyDiv w:val="1"/>
      <w:marLeft w:val="0"/>
      <w:marRight w:val="0"/>
      <w:marTop w:val="0"/>
      <w:marBottom w:val="0"/>
      <w:divBdr>
        <w:top w:val="none" w:sz="0" w:space="0" w:color="auto"/>
        <w:left w:val="none" w:sz="0" w:space="0" w:color="auto"/>
        <w:bottom w:val="none" w:sz="0" w:space="0" w:color="auto"/>
        <w:right w:val="none" w:sz="0" w:space="0" w:color="auto"/>
      </w:divBdr>
      <w:divsChild>
        <w:div w:id="1964574071">
          <w:marLeft w:val="0"/>
          <w:marRight w:val="0"/>
          <w:marTop w:val="0"/>
          <w:marBottom w:val="0"/>
          <w:divBdr>
            <w:top w:val="single" w:sz="6" w:space="0" w:color="D9D9D9"/>
            <w:left w:val="single" w:sz="6" w:space="0" w:color="D9D9D9"/>
            <w:bottom w:val="single" w:sz="2" w:space="0" w:color="D9D9D9"/>
            <w:right w:val="single" w:sz="6" w:space="0" w:color="D9D9D9"/>
          </w:divBdr>
          <w:divsChild>
            <w:div w:id="348602616">
              <w:marLeft w:val="0"/>
              <w:marRight w:val="0"/>
              <w:marTop w:val="225"/>
              <w:marBottom w:val="0"/>
              <w:divBdr>
                <w:top w:val="none" w:sz="0" w:space="0" w:color="auto"/>
                <w:left w:val="none" w:sz="0" w:space="0" w:color="auto"/>
                <w:bottom w:val="none" w:sz="0" w:space="0" w:color="auto"/>
                <w:right w:val="none" w:sz="0" w:space="0" w:color="auto"/>
              </w:divBdr>
              <w:divsChild>
                <w:div w:id="57441873">
                  <w:marLeft w:val="0"/>
                  <w:marRight w:val="0"/>
                  <w:marTop w:val="0"/>
                  <w:marBottom w:val="225"/>
                  <w:divBdr>
                    <w:top w:val="none" w:sz="0" w:space="0" w:color="auto"/>
                    <w:left w:val="none" w:sz="0" w:space="0" w:color="auto"/>
                    <w:bottom w:val="none" w:sz="0" w:space="0" w:color="auto"/>
                    <w:right w:val="none" w:sz="0" w:space="0" w:color="auto"/>
                  </w:divBdr>
                  <w:divsChild>
                    <w:div w:id="545140083">
                      <w:marLeft w:val="0"/>
                      <w:marRight w:val="0"/>
                      <w:marTop w:val="0"/>
                      <w:marBottom w:val="0"/>
                      <w:divBdr>
                        <w:top w:val="single" w:sz="6" w:space="4" w:color="CCCCCC"/>
                        <w:left w:val="single" w:sz="6" w:space="4" w:color="CCCCCC"/>
                        <w:bottom w:val="single" w:sz="6" w:space="4" w:color="CCCCCC"/>
                        <w:right w:val="single" w:sz="6" w:space="4" w:color="CCCCCC"/>
                      </w:divBdr>
                    </w:div>
                    <w:div w:id="71396483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 w:id="954941369">
      <w:bodyDiv w:val="1"/>
      <w:marLeft w:val="0"/>
      <w:marRight w:val="0"/>
      <w:marTop w:val="0"/>
      <w:marBottom w:val="0"/>
      <w:divBdr>
        <w:top w:val="none" w:sz="0" w:space="0" w:color="auto"/>
        <w:left w:val="none" w:sz="0" w:space="0" w:color="auto"/>
        <w:bottom w:val="none" w:sz="0" w:space="0" w:color="auto"/>
        <w:right w:val="none" w:sz="0" w:space="0" w:color="auto"/>
      </w:divBdr>
      <w:divsChild>
        <w:div w:id="1904679045">
          <w:marLeft w:val="0"/>
          <w:marRight w:val="0"/>
          <w:marTop w:val="0"/>
          <w:marBottom w:val="0"/>
          <w:divBdr>
            <w:top w:val="single" w:sz="6" w:space="0" w:color="D9D9D9"/>
            <w:left w:val="single" w:sz="6" w:space="0" w:color="D9D9D9"/>
            <w:bottom w:val="single" w:sz="2" w:space="0" w:color="D9D9D9"/>
            <w:right w:val="single" w:sz="6" w:space="0" w:color="D9D9D9"/>
          </w:divBdr>
          <w:divsChild>
            <w:div w:id="40399226">
              <w:marLeft w:val="0"/>
              <w:marRight w:val="0"/>
              <w:marTop w:val="225"/>
              <w:marBottom w:val="0"/>
              <w:divBdr>
                <w:top w:val="none" w:sz="0" w:space="0" w:color="auto"/>
                <w:left w:val="none" w:sz="0" w:space="0" w:color="auto"/>
                <w:bottom w:val="none" w:sz="0" w:space="0" w:color="auto"/>
                <w:right w:val="none" w:sz="0" w:space="0" w:color="auto"/>
              </w:divBdr>
              <w:divsChild>
                <w:div w:id="1633362463">
                  <w:marLeft w:val="0"/>
                  <w:marRight w:val="0"/>
                  <w:marTop w:val="0"/>
                  <w:marBottom w:val="225"/>
                  <w:divBdr>
                    <w:top w:val="none" w:sz="0" w:space="0" w:color="auto"/>
                    <w:left w:val="none" w:sz="0" w:space="0" w:color="auto"/>
                    <w:bottom w:val="none" w:sz="0" w:space="0" w:color="auto"/>
                    <w:right w:val="none" w:sz="0" w:space="0" w:color="auto"/>
                  </w:divBdr>
                  <w:divsChild>
                    <w:div w:id="167867005">
                      <w:marLeft w:val="0"/>
                      <w:marRight w:val="0"/>
                      <w:marTop w:val="0"/>
                      <w:marBottom w:val="0"/>
                      <w:divBdr>
                        <w:top w:val="single" w:sz="6" w:space="4" w:color="CCCCCC"/>
                        <w:left w:val="single" w:sz="6" w:space="4" w:color="CCCCCC"/>
                        <w:bottom w:val="single" w:sz="6" w:space="4" w:color="CCCCCC"/>
                        <w:right w:val="single" w:sz="6" w:space="4" w:color="CCCCCC"/>
                      </w:divBdr>
                      <w:divsChild>
                        <w:div w:id="1094012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60271968">
      <w:bodyDiv w:val="1"/>
      <w:marLeft w:val="0"/>
      <w:marRight w:val="0"/>
      <w:marTop w:val="0"/>
      <w:marBottom w:val="0"/>
      <w:divBdr>
        <w:top w:val="none" w:sz="0" w:space="0" w:color="auto"/>
        <w:left w:val="none" w:sz="0" w:space="0" w:color="auto"/>
        <w:bottom w:val="none" w:sz="0" w:space="0" w:color="auto"/>
        <w:right w:val="none" w:sz="0" w:space="0" w:color="auto"/>
      </w:divBdr>
      <w:divsChild>
        <w:div w:id="355275183">
          <w:marLeft w:val="0"/>
          <w:marRight w:val="0"/>
          <w:marTop w:val="0"/>
          <w:marBottom w:val="0"/>
          <w:divBdr>
            <w:top w:val="single" w:sz="6" w:space="0" w:color="D9D9D9"/>
            <w:left w:val="single" w:sz="6" w:space="0" w:color="D9D9D9"/>
            <w:bottom w:val="single" w:sz="2" w:space="0" w:color="D9D9D9"/>
            <w:right w:val="single" w:sz="6" w:space="0" w:color="D9D9D9"/>
          </w:divBdr>
          <w:divsChild>
            <w:div w:id="574362502">
              <w:marLeft w:val="0"/>
              <w:marRight w:val="0"/>
              <w:marTop w:val="225"/>
              <w:marBottom w:val="0"/>
              <w:divBdr>
                <w:top w:val="none" w:sz="0" w:space="0" w:color="auto"/>
                <w:left w:val="none" w:sz="0" w:space="0" w:color="auto"/>
                <w:bottom w:val="none" w:sz="0" w:space="0" w:color="auto"/>
                <w:right w:val="none" w:sz="0" w:space="0" w:color="auto"/>
              </w:divBdr>
              <w:divsChild>
                <w:div w:id="67314418">
                  <w:marLeft w:val="0"/>
                  <w:marRight w:val="0"/>
                  <w:marTop w:val="0"/>
                  <w:marBottom w:val="225"/>
                  <w:divBdr>
                    <w:top w:val="none" w:sz="0" w:space="0" w:color="auto"/>
                    <w:left w:val="none" w:sz="0" w:space="0" w:color="auto"/>
                    <w:bottom w:val="none" w:sz="0" w:space="0" w:color="auto"/>
                    <w:right w:val="none" w:sz="0" w:space="0" w:color="auto"/>
                  </w:divBdr>
                  <w:divsChild>
                    <w:div w:id="1724407348">
                      <w:marLeft w:val="0"/>
                      <w:marRight w:val="0"/>
                      <w:marTop w:val="0"/>
                      <w:marBottom w:val="0"/>
                      <w:divBdr>
                        <w:top w:val="single" w:sz="6" w:space="4" w:color="CCCCCC"/>
                        <w:left w:val="single" w:sz="6" w:space="4" w:color="CCCCCC"/>
                        <w:bottom w:val="single" w:sz="6" w:space="4" w:color="CCCCCC"/>
                        <w:right w:val="single" w:sz="6" w:space="4" w:color="CCCCCC"/>
                      </w:divBdr>
                      <w:divsChild>
                        <w:div w:id="15973210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9917079">
      <w:bodyDiv w:val="1"/>
      <w:marLeft w:val="0"/>
      <w:marRight w:val="0"/>
      <w:marTop w:val="0"/>
      <w:marBottom w:val="0"/>
      <w:divBdr>
        <w:top w:val="none" w:sz="0" w:space="0" w:color="auto"/>
        <w:left w:val="none" w:sz="0" w:space="0" w:color="auto"/>
        <w:bottom w:val="none" w:sz="0" w:space="0" w:color="auto"/>
        <w:right w:val="none" w:sz="0" w:space="0" w:color="auto"/>
      </w:divBdr>
      <w:divsChild>
        <w:div w:id="2024086216">
          <w:marLeft w:val="0"/>
          <w:marRight w:val="0"/>
          <w:marTop w:val="0"/>
          <w:marBottom w:val="0"/>
          <w:divBdr>
            <w:top w:val="single" w:sz="6" w:space="0" w:color="D9D9D9"/>
            <w:left w:val="single" w:sz="6" w:space="0" w:color="D9D9D9"/>
            <w:bottom w:val="single" w:sz="2" w:space="0" w:color="D9D9D9"/>
            <w:right w:val="single" w:sz="6" w:space="0" w:color="D9D9D9"/>
          </w:divBdr>
          <w:divsChild>
            <w:div w:id="2048144277">
              <w:marLeft w:val="0"/>
              <w:marRight w:val="0"/>
              <w:marTop w:val="225"/>
              <w:marBottom w:val="0"/>
              <w:divBdr>
                <w:top w:val="none" w:sz="0" w:space="0" w:color="auto"/>
                <w:left w:val="none" w:sz="0" w:space="0" w:color="auto"/>
                <w:bottom w:val="none" w:sz="0" w:space="0" w:color="auto"/>
                <w:right w:val="none" w:sz="0" w:space="0" w:color="auto"/>
              </w:divBdr>
              <w:divsChild>
                <w:div w:id="1702854314">
                  <w:marLeft w:val="0"/>
                  <w:marRight w:val="0"/>
                  <w:marTop w:val="0"/>
                  <w:marBottom w:val="225"/>
                  <w:divBdr>
                    <w:top w:val="none" w:sz="0" w:space="0" w:color="auto"/>
                    <w:left w:val="none" w:sz="0" w:space="0" w:color="auto"/>
                    <w:bottom w:val="none" w:sz="0" w:space="0" w:color="auto"/>
                    <w:right w:val="none" w:sz="0" w:space="0" w:color="auto"/>
                  </w:divBdr>
                  <w:divsChild>
                    <w:div w:id="2126465062">
                      <w:marLeft w:val="0"/>
                      <w:marRight w:val="0"/>
                      <w:marTop w:val="0"/>
                      <w:marBottom w:val="0"/>
                      <w:divBdr>
                        <w:top w:val="single" w:sz="6" w:space="4" w:color="CCCCCC"/>
                        <w:left w:val="single" w:sz="6" w:space="4" w:color="CCCCCC"/>
                        <w:bottom w:val="single" w:sz="6" w:space="4" w:color="CCCCCC"/>
                        <w:right w:val="single" w:sz="6" w:space="4" w:color="CCCCCC"/>
                      </w:divBdr>
                      <w:divsChild>
                        <w:div w:id="774331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BB3D-3DDA-4870-BF98-70EAFB1E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dc:creator>
  <cp:lastModifiedBy>webser</cp:lastModifiedBy>
  <cp:revision>2</cp:revision>
  <dcterms:created xsi:type="dcterms:W3CDTF">2013-03-01T07:38:00Z</dcterms:created>
  <dcterms:modified xsi:type="dcterms:W3CDTF">2013-03-01T07:38:00Z</dcterms:modified>
</cp:coreProperties>
</file>